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3AEB6" w14:textId="65D515DD" w:rsidR="007F2C31" w:rsidRPr="008C41CD" w:rsidRDefault="008F2322" w:rsidP="008C41CD">
      <w:pPr>
        <w:pStyle w:val="Nagwek2"/>
        <w:spacing w:before="0" w:line="312" w:lineRule="auto"/>
        <w:jc w:val="center"/>
        <w:rPr>
          <w:rFonts w:asciiTheme="minorHAnsi" w:hAnsiTheme="minorHAnsi" w:cstheme="minorHAnsi"/>
          <w:color w:val="auto"/>
          <w:sz w:val="22"/>
          <w:szCs w:val="22"/>
        </w:rPr>
      </w:pPr>
      <w:r w:rsidRPr="008C41CD">
        <w:rPr>
          <w:rFonts w:asciiTheme="minorHAnsi" w:hAnsiTheme="minorHAnsi" w:cstheme="minorHAnsi"/>
          <w:color w:val="auto"/>
          <w:sz w:val="22"/>
          <w:szCs w:val="22"/>
        </w:rPr>
        <w:t>UMOWA SPRZEDAŻY NR</w:t>
      </w:r>
      <w:r w:rsidR="00F60BF7">
        <w:rPr>
          <w:rFonts w:asciiTheme="minorHAnsi" w:hAnsiTheme="minorHAnsi" w:cstheme="minorHAnsi"/>
          <w:color w:val="auto"/>
          <w:sz w:val="22"/>
          <w:szCs w:val="22"/>
        </w:rPr>
        <w:t xml:space="preserve"> </w:t>
      </w:r>
      <w:r w:rsidRPr="008C41CD">
        <w:rPr>
          <w:rFonts w:asciiTheme="minorHAnsi" w:hAnsiTheme="minorHAnsi" w:cstheme="minorHAnsi"/>
          <w:color w:val="auto"/>
          <w:sz w:val="22"/>
          <w:szCs w:val="22"/>
        </w:rPr>
        <w:t>………..</w:t>
      </w:r>
    </w:p>
    <w:p w14:paraId="1AD1B825" w14:textId="77777777" w:rsidR="001470D8" w:rsidRPr="008C41CD" w:rsidRDefault="001470D8" w:rsidP="008C41CD">
      <w:pPr>
        <w:spacing w:after="0" w:line="312" w:lineRule="auto"/>
        <w:rPr>
          <w:rFonts w:asciiTheme="minorHAnsi" w:hAnsiTheme="minorHAnsi" w:cstheme="minorHAnsi"/>
        </w:rPr>
      </w:pPr>
    </w:p>
    <w:p w14:paraId="29225788" w14:textId="2F9D67BB" w:rsidR="00F11FFF" w:rsidRPr="008C41CD" w:rsidRDefault="005A22C3" w:rsidP="008C41CD">
      <w:pPr>
        <w:spacing w:after="0" w:line="312" w:lineRule="auto"/>
        <w:jc w:val="both"/>
        <w:rPr>
          <w:rFonts w:asciiTheme="minorHAnsi" w:hAnsiTheme="minorHAnsi" w:cstheme="minorHAnsi"/>
        </w:rPr>
      </w:pPr>
      <w:bookmarkStart w:id="0" w:name="_Hlk109636959"/>
      <w:r w:rsidRPr="008C41CD">
        <w:rPr>
          <w:rFonts w:asciiTheme="minorHAnsi" w:hAnsiTheme="minorHAnsi" w:cstheme="minorHAnsi"/>
        </w:rPr>
        <w:t>z</w:t>
      </w:r>
      <w:r w:rsidR="008F2322" w:rsidRPr="008C41CD">
        <w:rPr>
          <w:rFonts w:asciiTheme="minorHAnsi" w:hAnsiTheme="minorHAnsi" w:cstheme="minorHAnsi"/>
        </w:rPr>
        <w:t>awarta w dniu ……</w:t>
      </w:r>
      <w:r w:rsidR="00124086">
        <w:rPr>
          <w:rFonts w:asciiTheme="minorHAnsi" w:hAnsiTheme="minorHAnsi" w:cstheme="minorHAnsi"/>
        </w:rPr>
        <w:t>………</w:t>
      </w:r>
      <w:r w:rsidR="00F60BF7">
        <w:rPr>
          <w:rFonts w:asciiTheme="minorHAnsi" w:hAnsiTheme="minorHAnsi" w:cstheme="minorHAnsi"/>
        </w:rPr>
        <w:t>.2022 r.</w:t>
      </w:r>
      <w:r w:rsidR="008F2322" w:rsidRPr="008C41CD">
        <w:rPr>
          <w:rFonts w:asciiTheme="minorHAnsi" w:hAnsiTheme="minorHAnsi" w:cstheme="minorHAnsi"/>
        </w:rPr>
        <w:t xml:space="preserve"> w </w:t>
      </w:r>
      <w:r w:rsidR="001470D8" w:rsidRPr="008C41CD">
        <w:rPr>
          <w:rFonts w:asciiTheme="minorHAnsi" w:hAnsiTheme="minorHAnsi" w:cstheme="minorHAnsi"/>
        </w:rPr>
        <w:t xml:space="preserve"> Krakowie </w:t>
      </w:r>
      <w:r w:rsidR="00805B99" w:rsidRPr="008C41CD">
        <w:rPr>
          <w:rFonts w:asciiTheme="minorHAnsi" w:hAnsiTheme="minorHAnsi" w:cstheme="minorHAnsi"/>
        </w:rPr>
        <w:t xml:space="preserve"> pomiędzy</w:t>
      </w:r>
      <w:r w:rsidR="001470D8" w:rsidRPr="008C41CD">
        <w:rPr>
          <w:rFonts w:asciiTheme="minorHAnsi" w:hAnsiTheme="minorHAnsi" w:cstheme="minorHAnsi"/>
        </w:rPr>
        <w:t xml:space="preserve"> : </w:t>
      </w:r>
      <w:r w:rsidR="00805B99" w:rsidRPr="008C41CD">
        <w:rPr>
          <w:rFonts w:asciiTheme="minorHAnsi" w:hAnsiTheme="minorHAnsi" w:cstheme="minorHAnsi"/>
        </w:rPr>
        <w:t xml:space="preserve"> </w:t>
      </w:r>
    </w:p>
    <w:p w14:paraId="2584C6F6" w14:textId="63894CAD" w:rsidR="00805B99" w:rsidRPr="008C41CD" w:rsidRDefault="00D13D91" w:rsidP="008C41CD">
      <w:pPr>
        <w:spacing w:after="0" w:line="312" w:lineRule="auto"/>
        <w:jc w:val="both"/>
        <w:rPr>
          <w:rFonts w:asciiTheme="minorHAnsi" w:hAnsiTheme="minorHAnsi" w:cstheme="minorHAnsi"/>
        </w:rPr>
      </w:pPr>
      <w:r w:rsidRPr="008C41CD">
        <w:rPr>
          <w:rFonts w:asciiTheme="minorHAnsi" w:hAnsiTheme="minorHAnsi" w:cstheme="minorHAnsi"/>
          <w:b/>
        </w:rPr>
        <w:t xml:space="preserve">pomiędzy </w:t>
      </w:r>
      <w:r w:rsidR="00F11FFF" w:rsidRPr="008C41CD">
        <w:rPr>
          <w:rFonts w:asciiTheme="minorHAnsi" w:hAnsiTheme="minorHAnsi" w:cstheme="minorHAnsi"/>
          <w:b/>
        </w:rPr>
        <w:t xml:space="preserve">Państwowym Gospodarstwem Wodnym Wody Polskie </w:t>
      </w:r>
      <w:r w:rsidRPr="008C41CD">
        <w:rPr>
          <w:rFonts w:asciiTheme="minorHAnsi" w:hAnsiTheme="minorHAnsi" w:cstheme="minorHAnsi"/>
          <w:b/>
        </w:rPr>
        <w:t xml:space="preserve">z siedzibą w </w:t>
      </w:r>
      <w:r w:rsidR="00617D70" w:rsidRPr="008C41CD">
        <w:rPr>
          <w:rFonts w:asciiTheme="minorHAnsi" w:hAnsiTheme="minorHAnsi" w:cstheme="minorHAnsi"/>
          <w:b/>
        </w:rPr>
        <w:t>Warszawie</w:t>
      </w:r>
      <w:r w:rsidRPr="008C41CD">
        <w:rPr>
          <w:rFonts w:asciiTheme="minorHAnsi" w:hAnsiTheme="minorHAnsi" w:cstheme="minorHAnsi"/>
          <w:b/>
        </w:rPr>
        <w:t>,</w:t>
      </w:r>
      <w:r w:rsidR="00617D70" w:rsidRPr="008C41CD">
        <w:rPr>
          <w:rFonts w:asciiTheme="minorHAnsi" w:hAnsiTheme="minorHAnsi" w:cstheme="minorHAnsi"/>
          <w:b/>
        </w:rPr>
        <w:t xml:space="preserve"> przy </w:t>
      </w:r>
      <w:r w:rsidR="00100F81" w:rsidRPr="008C41CD">
        <w:rPr>
          <w:rFonts w:asciiTheme="minorHAnsi" w:hAnsiTheme="minorHAnsi" w:cstheme="minorHAnsi"/>
          <w:b/>
        </w:rPr>
        <w:t xml:space="preserve"> </w:t>
      </w:r>
      <w:r w:rsidR="005A22C3" w:rsidRPr="008C41CD">
        <w:rPr>
          <w:rFonts w:asciiTheme="minorHAnsi" w:hAnsiTheme="minorHAnsi" w:cstheme="minorHAnsi"/>
          <w:b/>
        </w:rPr>
        <w:br/>
      </w:r>
      <w:r w:rsidR="00F11FFF" w:rsidRPr="008C41CD">
        <w:rPr>
          <w:rFonts w:asciiTheme="minorHAnsi" w:hAnsiTheme="minorHAnsi" w:cstheme="minorHAnsi"/>
          <w:b/>
        </w:rPr>
        <w:t xml:space="preserve">ul. </w:t>
      </w:r>
      <w:r w:rsidR="00617D70" w:rsidRPr="008C41CD">
        <w:rPr>
          <w:rFonts w:asciiTheme="minorHAnsi" w:hAnsiTheme="minorHAnsi" w:cstheme="minorHAnsi"/>
          <w:b/>
        </w:rPr>
        <w:t xml:space="preserve">Żelaznej 59 A, 00 – 848 Warszawa, </w:t>
      </w:r>
      <w:r w:rsidR="00F11FFF" w:rsidRPr="008C41CD">
        <w:rPr>
          <w:rFonts w:asciiTheme="minorHAnsi" w:hAnsiTheme="minorHAnsi" w:cstheme="minorHAnsi"/>
        </w:rPr>
        <w:t>NIP</w:t>
      </w:r>
      <w:r w:rsidR="00F11FFF" w:rsidRPr="008C41CD">
        <w:rPr>
          <w:rFonts w:asciiTheme="minorHAnsi" w:hAnsiTheme="minorHAnsi" w:cstheme="minorHAnsi"/>
          <w:b/>
        </w:rPr>
        <w:t xml:space="preserve"> </w:t>
      </w:r>
      <w:r w:rsidR="00F11FFF" w:rsidRPr="008C41CD">
        <w:rPr>
          <w:rFonts w:asciiTheme="minorHAnsi" w:hAnsiTheme="minorHAnsi" w:cstheme="minorHAnsi"/>
        </w:rPr>
        <w:t> 5272825616, REGON: 368302575,</w:t>
      </w:r>
      <w:ins w:id="1" w:author="Anna Knap (RZGW Kraków)" w:date="2022-10-03T12:14:00Z">
        <w:r w:rsidR="00D626A9">
          <w:rPr>
            <w:rFonts w:asciiTheme="minorHAnsi" w:hAnsiTheme="minorHAnsi" w:cstheme="minorHAnsi"/>
          </w:rPr>
          <w:t xml:space="preserve"> działającym w imieniu Skarbu Państwa,</w:t>
        </w:r>
      </w:ins>
      <w:r w:rsidR="00F11FFF" w:rsidRPr="008C41CD">
        <w:rPr>
          <w:rFonts w:asciiTheme="minorHAnsi" w:hAnsiTheme="minorHAnsi" w:cstheme="minorHAnsi"/>
        </w:rPr>
        <w:t xml:space="preserve"> reprezentowanym przez: </w:t>
      </w:r>
      <w:r w:rsidR="00F60BF7">
        <w:rPr>
          <w:rFonts w:asciiTheme="minorHAnsi" w:hAnsiTheme="minorHAnsi" w:cstheme="minorHAnsi"/>
          <w:b/>
          <w:bCs/>
        </w:rPr>
        <w:t>Panią Małgorzatę Sikorę</w:t>
      </w:r>
      <w:r w:rsidR="00F11FFF" w:rsidRPr="008C41CD">
        <w:rPr>
          <w:rFonts w:asciiTheme="minorHAnsi" w:hAnsiTheme="minorHAnsi" w:cstheme="minorHAnsi"/>
          <w:b/>
          <w:bCs/>
        </w:rPr>
        <w:t xml:space="preserve"> Dyrektora Regionalnego Zarządu Gospodarki Wodnej w </w:t>
      </w:r>
      <w:r w:rsidR="003B378C" w:rsidRPr="008C41CD">
        <w:rPr>
          <w:rFonts w:asciiTheme="minorHAnsi" w:hAnsiTheme="minorHAnsi" w:cstheme="minorHAnsi"/>
          <w:b/>
          <w:bCs/>
        </w:rPr>
        <w:t>Krakowie</w:t>
      </w:r>
      <w:r w:rsidR="00F11FFF" w:rsidRPr="008C41CD">
        <w:rPr>
          <w:rFonts w:asciiTheme="minorHAnsi" w:hAnsiTheme="minorHAnsi" w:cstheme="minorHAnsi"/>
          <w:b/>
          <w:bCs/>
        </w:rPr>
        <w:t xml:space="preserve">, </w:t>
      </w:r>
      <w:r w:rsidR="00F11FFF" w:rsidRPr="008C41CD">
        <w:rPr>
          <w:rFonts w:asciiTheme="minorHAnsi" w:hAnsiTheme="minorHAnsi" w:cstheme="minorHAnsi"/>
          <w:bCs/>
        </w:rPr>
        <w:t>działając</w:t>
      </w:r>
      <w:r w:rsidR="00F41971">
        <w:rPr>
          <w:rFonts w:asciiTheme="minorHAnsi" w:hAnsiTheme="minorHAnsi" w:cstheme="minorHAnsi"/>
          <w:bCs/>
        </w:rPr>
        <w:t>ą</w:t>
      </w:r>
      <w:r w:rsidR="00F11FFF" w:rsidRPr="008C41CD">
        <w:rPr>
          <w:rFonts w:asciiTheme="minorHAnsi" w:hAnsiTheme="minorHAnsi" w:cstheme="minorHAnsi"/>
          <w:bCs/>
        </w:rPr>
        <w:t xml:space="preserve"> na podstawie pełnomocnictwa</w:t>
      </w:r>
      <w:r w:rsidR="00F41971">
        <w:rPr>
          <w:rFonts w:asciiTheme="minorHAnsi" w:hAnsiTheme="minorHAnsi" w:cstheme="minorHAnsi"/>
          <w:bCs/>
        </w:rPr>
        <w:t xml:space="preserve"> Prezesa Państwowego Gospodarstwa Wodnego Wody Polskie </w:t>
      </w:r>
      <w:r w:rsidR="00F11FFF" w:rsidRPr="008C41CD">
        <w:rPr>
          <w:rFonts w:asciiTheme="minorHAnsi" w:hAnsiTheme="minorHAnsi" w:cstheme="minorHAnsi"/>
          <w:bCs/>
        </w:rPr>
        <w:t xml:space="preserve">nr </w:t>
      </w:r>
      <w:r w:rsidR="00F41971">
        <w:rPr>
          <w:rFonts w:asciiTheme="minorHAnsi" w:hAnsiTheme="minorHAnsi" w:cstheme="minorHAnsi"/>
          <w:bCs/>
        </w:rPr>
        <w:t>KO.012.35.17.2018.JM</w:t>
      </w:r>
      <w:r w:rsidR="00F11FFF" w:rsidRPr="008C41CD">
        <w:rPr>
          <w:rFonts w:asciiTheme="minorHAnsi" w:hAnsiTheme="minorHAnsi" w:cstheme="minorHAnsi"/>
          <w:bCs/>
        </w:rPr>
        <w:t xml:space="preserve"> z dnia </w:t>
      </w:r>
      <w:r w:rsidR="00F41971">
        <w:rPr>
          <w:rFonts w:asciiTheme="minorHAnsi" w:hAnsiTheme="minorHAnsi" w:cstheme="minorHAnsi"/>
          <w:bCs/>
        </w:rPr>
        <w:t>13.04.2018 r.</w:t>
      </w:r>
      <w:r w:rsidR="00F11FFF" w:rsidRPr="008C41CD">
        <w:rPr>
          <w:rFonts w:asciiTheme="minorHAnsi" w:hAnsiTheme="minorHAnsi" w:cstheme="minorHAnsi"/>
          <w:bCs/>
        </w:rPr>
        <w:t xml:space="preserve">  </w:t>
      </w:r>
      <w:r w:rsidR="008F2322" w:rsidRPr="008C41CD">
        <w:rPr>
          <w:rFonts w:asciiTheme="minorHAnsi" w:hAnsiTheme="minorHAnsi" w:cstheme="minorHAnsi"/>
        </w:rPr>
        <w:t>zwanym w treści umowy „Sprzedającym”</w:t>
      </w:r>
    </w:p>
    <w:bookmarkEnd w:id="0"/>
    <w:p w14:paraId="71D19AF0" w14:textId="77777777" w:rsidR="008F2322" w:rsidRPr="008C41CD" w:rsidRDefault="008F2322" w:rsidP="008C41CD">
      <w:pPr>
        <w:spacing w:after="0" w:line="312" w:lineRule="auto"/>
        <w:jc w:val="both"/>
        <w:rPr>
          <w:rFonts w:asciiTheme="minorHAnsi" w:hAnsiTheme="minorHAnsi" w:cstheme="minorHAnsi"/>
        </w:rPr>
      </w:pPr>
      <w:r w:rsidRPr="008C41CD">
        <w:rPr>
          <w:rFonts w:asciiTheme="minorHAnsi" w:hAnsiTheme="minorHAnsi" w:cstheme="minorHAnsi"/>
        </w:rPr>
        <w:t>a</w:t>
      </w:r>
    </w:p>
    <w:p w14:paraId="40EFC577" w14:textId="4E7E6191" w:rsidR="00F60BF7" w:rsidRDefault="00F37A57" w:rsidP="00726767">
      <w:pPr>
        <w:spacing w:after="0" w:line="312" w:lineRule="auto"/>
        <w:jc w:val="both"/>
        <w:rPr>
          <w:rFonts w:asciiTheme="minorHAnsi" w:hAnsiTheme="minorHAnsi" w:cstheme="minorHAnsi"/>
        </w:rPr>
      </w:pPr>
      <w:r>
        <w:rPr>
          <w:rFonts w:asciiTheme="minorHAnsi" w:hAnsiTheme="minorHAnsi" w:cstheme="minorHAnsi"/>
          <w:b/>
          <w:bCs/>
        </w:rPr>
        <w:t>………………………………………………………………….</w:t>
      </w:r>
    </w:p>
    <w:p w14:paraId="7F493F8D" w14:textId="709C86B6" w:rsidR="00F60BF7" w:rsidRDefault="00F60BF7" w:rsidP="008C41CD">
      <w:pPr>
        <w:spacing w:after="0" w:line="312" w:lineRule="auto"/>
        <w:rPr>
          <w:rFonts w:asciiTheme="minorHAnsi" w:hAnsiTheme="minorHAnsi" w:cstheme="minorHAnsi"/>
        </w:rPr>
      </w:pPr>
      <w:r>
        <w:rPr>
          <w:rFonts w:asciiTheme="minorHAnsi" w:hAnsiTheme="minorHAnsi" w:cstheme="minorHAnsi"/>
        </w:rPr>
        <w:t>reprezentowanym przez:</w:t>
      </w:r>
    </w:p>
    <w:p w14:paraId="3FE8DB25" w14:textId="4C6CB178" w:rsidR="00F60BF7" w:rsidRDefault="009A195B" w:rsidP="009A195B">
      <w:pPr>
        <w:pStyle w:val="Akapitzlist"/>
        <w:numPr>
          <w:ilvl w:val="0"/>
          <w:numId w:val="32"/>
        </w:numPr>
        <w:spacing w:after="0" w:line="312" w:lineRule="auto"/>
        <w:rPr>
          <w:rFonts w:asciiTheme="minorHAnsi" w:hAnsiTheme="minorHAnsi" w:cstheme="minorHAnsi"/>
        </w:rPr>
      </w:pPr>
      <w:r>
        <w:rPr>
          <w:rFonts w:asciiTheme="minorHAnsi" w:hAnsiTheme="minorHAnsi" w:cstheme="minorHAnsi"/>
        </w:rPr>
        <w:t xml:space="preserve">Pana </w:t>
      </w:r>
      <w:r w:rsidR="00F37A57">
        <w:rPr>
          <w:rFonts w:asciiTheme="minorHAnsi" w:hAnsiTheme="minorHAnsi" w:cstheme="minorHAnsi"/>
        </w:rPr>
        <w:t>……………………………………………..</w:t>
      </w:r>
    </w:p>
    <w:p w14:paraId="0FD841E8" w14:textId="47F42674" w:rsidR="009A195B" w:rsidRPr="009A195B" w:rsidRDefault="009A195B" w:rsidP="009A195B">
      <w:pPr>
        <w:pStyle w:val="Akapitzlist"/>
        <w:numPr>
          <w:ilvl w:val="0"/>
          <w:numId w:val="32"/>
        </w:numPr>
        <w:spacing w:after="0" w:line="312" w:lineRule="auto"/>
        <w:rPr>
          <w:rFonts w:asciiTheme="minorHAnsi" w:hAnsiTheme="minorHAnsi" w:cstheme="minorHAnsi"/>
        </w:rPr>
      </w:pPr>
      <w:r>
        <w:rPr>
          <w:rFonts w:asciiTheme="minorHAnsi" w:hAnsiTheme="minorHAnsi" w:cstheme="minorHAnsi"/>
        </w:rPr>
        <w:t xml:space="preserve">Panią </w:t>
      </w:r>
      <w:r w:rsidR="00F37A57">
        <w:rPr>
          <w:rFonts w:asciiTheme="minorHAnsi" w:hAnsiTheme="minorHAnsi" w:cstheme="minorHAnsi"/>
        </w:rPr>
        <w:t>……………………………………………</w:t>
      </w:r>
    </w:p>
    <w:p w14:paraId="3B31D1BA" w14:textId="497742C4" w:rsidR="008F2322" w:rsidRPr="008C41CD" w:rsidRDefault="008F2322" w:rsidP="008C41CD">
      <w:pPr>
        <w:spacing w:after="0" w:line="312" w:lineRule="auto"/>
        <w:rPr>
          <w:rFonts w:asciiTheme="minorHAnsi" w:hAnsiTheme="minorHAnsi" w:cstheme="minorHAnsi"/>
        </w:rPr>
      </w:pPr>
      <w:r w:rsidRPr="008C41CD">
        <w:rPr>
          <w:rFonts w:asciiTheme="minorHAnsi" w:hAnsiTheme="minorHAnsi" w:cstheme="minorHAnsi"/>
        </w:rPr>
        <w:t>zwanym w treści umowy „Kupującym” o następującej treści:</w:t>
      </w:r>
    </w:p>
    <w:p w14:paraId="40EB49A9" w14:textId="77777777" w:rsidR="004A621C" w:rsidRPr="008C41CD" w:rsidRDefault="004A621C" w:rsidP="008C41CD">
      <w:pPr>
        <w:spacing w:after="0" w:line="312" w:lineRule="auto"/>
        <w:jc w:val="center"/>
        <w:rPr>
          <w:rFonts w:asciiTheme="minorHAnsi" w:hAnsiTheme="minorHAnsi" w:cstheme="minorHAnsi"/>
          <w:b/>
        </w:rPr>
      </w:pPr>
    </w:p>
    <w:p w14:paraId="0D96E21B" w14:textId="0B3B6069" w:rsidR="00DD1946" w:rsidRPr="008C41CD" w:rsidRDefault="00F8543E" w:rsidP="008C41CD">
      <w:pPr>
        <w:spacing w:after="0" w:line="312" w:lineRule="auto"/>
        <w:jc w:val="center"/>
        <w:rPr>
          <w:rFonts w:asciiTheme="minorHAnsi" w:hAnsiTheme="minorHAnsi" w:cstheme="minorHAnsi"/>
          <w:b/>
        </w:rPr>
      </w:pPr>
      <w:r w:rsidRPr="008C41CD">
        <w:rPr>
          <w:rFonts w:asciiTheme="minorHAnsi" w:hAnsiTheme="minorHAnsi" w:cstheme="minorHAnsi"/>
          <w:b/>
        </w:rPr>
        <w:t>§ 1</w:t>
      </w:r>
    </w:p>
    <w:p w14:paraId="355D5518" w14:textId="05A51689" w:rsidR="0092400E" w:rsidRPr="00F60BF7" w:rsidRDefault="0092400E" w:rsidP="00F60BF7">
      <w:pPr>
        <w:spacing w:after="0" w:line="312" w:lineRule="auto"/>
        <w:jc w:val="both"/>
        <w:rPr>
          <w:rFonts w:asciiTheme="minorHAnsi" w:hAnsiTheme="minorHAnsi"/>
          <w:b/>
          <w:lang w:eastAsia="pl-PL"/>
        </w:rPr>
      </w:pPr>
      <w:bookmarkStart w:id="2" w:name="_Hlk109636246"/>
      <w:r w:rsidRPr="008C41CD">
        <w:rPr>
          <w:rFonts w:asciiTheme="minorHAnsi" w:hAnsiTheme="minorHAnsi" w:cstheme="minorHAnsi"/>
        </w:rPr>
        <w:t xml:space="preserve">Niniejsza umowa zawarta zostaje w związku z wyborem oferty Kupującego, jako najkorzystniejszej </w:t>
      </w:r>
      <w:r w:rsidR="00FF4471">
        <w:rPr>
          <w:rFonts w:asciiTheme="minorHAnsi" w:hAnsiTheme="minorHAnsi" w:cstheme="minorHAnsi"/>
        </w:rPr>
        <w:br/>
      </w:r>
      <w:r w:rsidRPr="008C41CD">
        <w:rPr>
          <w:rFonts w:asciiTheme="minorHAnsi" w:hAnsiTheme="minorHAnsi" w:cstheme="minorHAnsi"/>
        </w:rPr>
        <w:t xml:space="preserve">w przeprowadzonym w dniu </w:t>
      </w:r>
      <w:r w:rsidR="00654DDB">
        <w:rPr>
          <w:rFonts w:asciiTheme="minorHAnsi" w:hAnsiTheme="minorHAnsi" w:cstheme="minorHAnsi"/>
        </w:rPr>
        <w:t>………………………</w:t>
      </w:r>
      <w:r w:rsidR="00F60BF7">
        <w:rPr>
          <w:rFonts w:asciiTheme="minorHAnsi" w:hAnsiTheme="minorHAnsi" w:cstheme="minorHAnsi"/>
        </w:rPr>
        <w:t>.</w:t>
      </w:r>
      <w:r w:rsidR="00A151EF" w:rsidRPr="008C41CD">
        <w:rPr>
          <w:rFonts w:asciiTheme="minorHAnsi" w:hAnsiTheme="minorHAnsi" w:cstheme="minorHAnsi"/>
        </w:rPr>
        <w:t xml:space="preserve"> </w:t>
      </w:r>
      <w:r w:rsidRPr="008C41CD">
        <w:rPr>
          <w:rFonts w:asciiTheme="minorHAnsi" w:hAnsiTheme="minorHAnsi" w:cstheme="minorHAnsi"/>
        </w:rPr>
        <w:t xml:space="preserve">przez Sprzedającego przetargu </w:t>
      </w:r>
      <w:r w:rsidR="002F5834" w:rsidRPr="008C41CD">
        <w:rPr>
          <w:rFonts w:asciiTheme="minorHAnsi" w:hAnsiTheme="minorHAnsi" w:cstheme="minorHAnsi"/>
        </w:rPr>
        <w:t>publicznym</w:t>
      </w:r>
      <w:r w:rsidR="00416331" w:rsidRPr="008C41CD">
        <w:rPr>
          <w:rFonts w:asciiTheme="minorHAnsi" w:hAnsiTheme="minorHAnsi" w:cstheme="minorHAnsi"/>
        </w:rPr>
        <w:t xml:space="preserve"> nr</w:t>
      </w:r>
      <w:bookmarkStart w:id="3" w:name="_Hlk107832151"/>
      <w:r w:rsidR="00F60BF7">
        <w:rPr>
          <w:rFonts w:asciiTheme="minorHAnsi" w:hAnsiTheme="minorHAnsi" w:cstheme="minorHAnsi"/>
        </w:rPr>
        <w:t xml:space="preserve"> </w:t>
      </w:r>
      <w:bookmarkEnd w:id="3"/>
      <w:del w:id="4" w:author="Mirosław Sadowski (RZGW Kraków)" w:date="2023-03-06T09:00:00Z">
        <w:r w:rsidR="00654DDB" w:rsidDel="009E1F60">
          <w:rPr>
            <w:rFonts w:asciiTheme="minorHAnsi" w:hAnsiTheme="minorHAnsi" w:cstheme="minorHAnsi"/>
          </w:rPr>
          <w:delText>……………………………</w:delText>
        </w:r>
      </w:del>
      <w:ins w:id="5" w:author="Mirosław Sadowski (RZGW Kraków)" w:date="2023-03-06T09:00:00Z">
        <w:r w:rsidR="009E1F60">
          <w:rPr>
            <w:rFonts w:asciiTheme="minorHAnsi" w:hAnsiTheme="minorHAnsi" w:cstheme="minorHAnsi"/>
          </w:rPr>
          <w:t xml:space="preserve"> KR.JRPO.0852.33.2.2023 </w:t>
        </w:r>
      </w:ins>
      <w:ins w:id="6" w:author="Mirosław Sadowski (RZGW Kraków)" w:date="2023-03-06T09:01:00Z">
        <w:r w:rsidR="009E1F60">
          <w:rPr>
            <w:rFonts w:asciiTheme="minorHAnsi" w:hAnsiTheme="minorHAnsi" w:cstheme="minorHAnsi"/>
          </w:rPr>
          <w:t>gruzu betonowego z płyt drogowych</w:t>
        </w:r>
        <w:r w:rsidR="009E1F60" w:rsidRPr="008C41CD">
          <w:rPr>
            <w:rFonts w:asciiTheme="minorHAnsi" w:hAnsiTheme="minorHAnsi" w:cstheme="minorHAnsi"/>
          </w:rPr>
          <w:t xml:space="preserve">  pochodzącego z </w:t>
        </w:r>
        <w:r w:rsidR="009E1F60">
          <w:rPr>
            <w:rFonts w:asciiTheme="minorHAnsi" w:hAnsiTheme="minorHAnsi" w:cstheme="minorHAnsi"/>
          </w:rPr>
          <w:t xml:space="preserve">rozbiórki dróg przywałowych obwałowania </w:t>
        </w:r>
        <w:r w:rsidR="009E1F60" w:rsidRPr="00194FCE">
          <w:rPr>
            <w:rFonts w:asciiTheme="minorHAnsi" w:hAnsiTheme="minorHAnsi" w:cstheme="minorHAnsi"/>
          </w:rPr>
          <w:t>rzeki Biała w m. Tarnów</w:t>
        </w:r>
        <w:r w:rsidR="009E1F60" w:rsidRPr="008C41CD" w:rsidDel="009E1F60">
          <w:rPr>
            <w:rFonts w:asciiTheme="minorHAnsi" w:hAnsiTheme="minorHAnsi" w:cstheme="minorHAnsi"/>
          </w:rPr>
          <w:t xml:space="preserve"> </w:t>
        </w:r>
      </w:ins>
      <w:del w:id="7" w:author="Mirosław Sadowski (RZGW Kraków)" w:date="2023-03-06T09:01:00Z">
        <w:r w:rsidRPr="008C41CD" w:rsidDel="009E1F60">
          <w:rPr>
            <w:rFonts w:asciiTheme="minorHAnsi" w:hAnsiTheme="minorHAnsi" w:cstheme="minorHAnsi"/>
          </w:rPr>
          <w:delText>na sp</w:delText>
        </w:r>
        <w:r w:rsidR="005C727D" w:rsidRPr="008C41CD" w:rsidDel="009E1F60">
          <w:rPr>
            <w:rFonts w:asciiTheme="minorHAnsi" w:hAnsiTheme="minorHAnsi" w:cstheme="minorHAnsi"/>
          </w:rPr>
          <w:delText>rzedaż</w:delText>
        </w:r>
        <w:r w:rsidR="006F5702" w:rsidRPr="008C41CD" w:rsidDel="009E1F60">
          <w:rPr>
            <w:rFonts w:asciiTheme="minorHAnsi" w:hAnsiTheme="minorHAnsi" w:cstheme="minorHAnsi"/>
          </w:rPr>
          <w:delText xml:space="preserve"> </w:delText>
        </w:r>
        <w:r w:rsidR="00A151EF" w:rsidRPr="008C41CD" w:rsidDel="009E1F60">
          <w:rPr>
            <w:rFonts w:asciiTheme="minorHAnsi" w:hAnsiTheme="minorHAnsi" w:cstheme="minorHAnsi"/>
          </w:rPr>
          <w:delText>zbędnych</w:delText>
        </w:r>
        <w:r w:rsidR="006F5702" w:rsidRPr="008C41CD" w:rsidDel="009E1F60">
          <w:rPr>
            <w:rFonts w:asciiTheme="minorHAnsi" w:hAnsiTheme="minorHAnsi" w:cstheme="minorHAnsi"/>
          </w:rPr>
          <w:delText xml:space="preserve"> składników majątku ruchomego tj. </w:delText>
        </w:r>
        <w:bookmarkStart w:id="8" w:name="_Hlk98348484"/>
        <w:r w:rsidR="00654DDB" w:rsidDel="009E1F60">
          <w:rPr>
            <w:rFonts w:asciiTheme="minorHAnsi" w:hAnsiTheme="minorHAnsi" w:cstheme="minorHAnsi"/>
          </w:rPr>
          <w:delText>gruzu betonowego i żelbetowego</w:delText>
        </w:r>
        <w:r w:rsidR="006F5702" w:rsidRPr="008C41CD" w:rsidDel="009E1F60">
          <w:rPr>
            <w:rFonts w:asciiTheme="minorHAnsi" w:hAnsiTheme="minorHAnsi" w:cstheme="minorHAnsi"/>
          </w:rPr>
          <w:delText xml:space="preserve">  pochodzącego z </w:delText>
        </w:r>
        <w:bookmarkEnd w:id="8"/>
        <w:r w:rsidR="00654DDB" w:rsidDel="009E1F60">
          <w:rPr>
            <w:rFonts w:asciiTheme="minorHAnsi" w:hAnsiTheme="minorHAnsi" w:cstheme="minorHAnsi"/>
          </w:rPr>
          <w:delText>rozbiórki elementów ubezpieczenia oraz wyposażenia infrastrukturalnego wałów</w:delText>
        </w:r>
        <w:r w:rsidR="005503FD" w:rsidDel="009E1F60">
          <w:rPr>
            <w:rFonts w:asciiTheme="minorHAnsi" w:hAnsiTheme="minorHAnsi" w:cstheme="minorHAnsi"/>
          </w:rPr>
          <w:delText>.</w:delText>
        </w:r>
      </w:del>
      <w:ins w:id="9" w:author="Mirosław Sadowski (RZGW Kraków)" w:date="2023-03-06T09:01:00Z">
        <w:r w:rsidR="009E1F60">
          <w:rPr>
            <w:rFonts w:asciiTheme="minorHAnsi" w:hAnsiTheme="minorHAnsi" w:cstheme="minorHAnsi"/>
          </w:rPr>
          <w:t xml:space="preserve">. </w:t>
        </w:r>
      </w:ins>
      <w:del w:id="10" w:author="Mirosław Sadowski (RZGW Kraków)" w:date="2023-03-06T09:01:00Z">
        <w:r w:rsidR="006F5702" w:rsidRPr="008C41CD" w:rsidDel="009E1F60">
          <w:rPr>
            <w:rFonts w:asciiTheme="minorHAnsi" w:hAnsiTheme="minorHAnsi" w:cstheme="minorHAnsi"/>
          </w:rPr>
          <w:delText xml:space="preserve"> </w:delText>
        </w:r>
      </w:del>
      <w:r w:rsidR="006F5702" w:rsidRPr="008C41CD">
        <w:rPr>
          <w:rFonts w:asciiTheme="minorHAnsi" w:hAnsiTheme="minorHAnsi" w:cstheme="minorHAnsi"/>
        </w:rPr>
        <w:t>Brak badań jakościowych</w:t>
      </w:r>
      <w:r w:rsidR="003F225A" w:rsidRPr="008C41CD">
        <w:rPr>
          <w:rFonts w:asciiTheme="minorHAnsi" w:hAnsiTheme="minorHAnsi" w:cstheme="minorHAnsi"/>
        </w:rPr>
        <w:t xml:space="preserve"> materiału</w:t>
      </w:r>
      <w:r w:rsidR="006F5702" w:rsidRPr="008C41CD">
        <w:rPr>
          <w:rFonts w:asciiTheme="minorHAnsi" w:hAnsiTheme="minorHAnsi" w:cstheme="minorHAnsi"/>
        </w:rPr>
        <w:t>.</w:t>
      </w:r>
    </w:p>
    <w:bookmarkEnd w:id="2"/>
    <w:p w14:paraId="6F4755FD" w14:textId="77777777" w:rsidR="00AE7853" w:rsidRPr="008C41CD" w:rsidRDefault="00AE7853" w:rsidP="008C41CD">
      <w:pPr>
        <w:spacing w:after="0" w:line="312" w:lineRule="auto"/>
        <w:jc w:val="center"/>
        <w:rPr>
          <w:rFonts w:asciiTheme="minorHAnsi" w:hAnsiTheme="minorHAnsi" w:cstheme="minorHAnsi"/>
          <w:b/>
        </w:rPr>
      </w:pPr>
    </w:p>
    <w:p w14:paraId="58963CA1" w14:textId="759C4AFB" w:rsidR="0092400E" w:rsidRPr="008C41CD" w:rsidRDefault="0092400E" w:rsidP="008C41CD">
      <w:pPr>
        <w:spacing w:after="0" w:line="312" w:lineRule="auto"/>
        <w:jc w:val="center"/>
        <w:rPr>
          <w:rFonts w:asciiTheme="minorHAnsi" w:hAnsiTheme="minorHAnsi" w:cstheme="minorHAnsi"/>
          <w:b/>
        </w:rPr>
      </w:pPr>
      <w:r w:rsidRPr="008C41CD">
        <w:rPr>
          <w:rFonts w:asciiTheme="minorHAnsi" w:hAnsiTheme="minorHAnsi" w:cstheme="minorHAnsi"/>
          <w:b/>
        </w:rPr>
        <w:t xml:space="preserve">§ </w:t>
      </w:r>
      <w:r w:rsidR="00F8543E" w:rsidRPr="008C41CD">
        <w:rPr>
          <w:rFonts w:asciiTheme="minorHAnsi" w:hAnsiTheme="minorHAnsi" w:cstheme="minorHAnsi"/>
          <w:b/>
        </w:rPr>
        <w:t>2</w:t>
      </w:r>
    </w:p>
    <w:p w14:paraId="321D60B9" w14:textId="28BF4532" w:rsidR="00341CEC" w:rsidRDefault="008F2322" w:rsidP="00341CEC">
      <w:pPr>
        <w:pStyle w:val="Akapitzlist"/>
        <w:numPr>
          <w:ilvl w:val="0"/>
          <w:numId w:val="33"/>
        </w:numPr>
        <w:spacing w:after="0" w:line="312" w:lineRule="auto"/>
        <w:ind w:left="426" w:hanging="426"/>
        <w:jc w:val="both"/>
        <w:rPr>
          <w:rFonts w:asciiTheme="minorHAnsi" w:hAnsiTheme="minorHAnsi" w:cstheme="minorHAnsi"/>
        </w:rPr>
      </w:pPr>
      <w:r w:rsidRPr="00341CEC">
        <w:rPr>
          <w:rFonts w:asciiTheme="minorHAnsi" w:hAnsiTheme="minorHAnsi" w:cstheme="minorHAnsi"/>
        </w:rPr>
        <w:t>Sprzedający oświadcza, że</w:t>
      </w:r>
      <w:r w:rsidR="00D626A9">
        <w:rPr>
          <w:rFonts w:asciiTheme="minorHAnsi" w:hAnsiTheme="minorHAnsi" w:cstheme="minorHAnsi"/>
        </w:rPr>
        <w:t xml:space="preserve"> </w:t>
      </w:r>
      <w:ins w:id="11" w:author="Anna Knap (RZGW Kraków)" w:date="2022-10-03T12:14:00Z">
        <w:r w:rsidR="00D626A9">
          <w:rPr>
            <w:rFonts w:asciiTheme="minorHAnsi" w:hAnsiTheme="minorHAnsi" w:cstheme="minorHAnsi"/>
          </w:rPr>
          <w:t>Skarb Państwa</w:t>
        </w:r>
      </w:ins>
      <w:r w:rsidRPr="00341CEC">
        <w:rPr>
          <w:rFonts w:asciiTheme="minorHAnsi" w:hAnsiTheme="minorHAnsi" w:cstheme="minorHAnsi"/>
        </w:rPr>
        <w:t xml:space="preserve"> jest</w:t>
      </w:r>
      <w:r w:rsidR="00F21BFA" w:rsidRPr="00341CEC">
        <w:rPr>
          <w:rFonts w:asciiTheme="minorHAnsi" w:hAnsiTheme="minorHAnsi" w:cstheme="minorHAnsi"/>
        </w:rPr>
        <w:t xml:space="preserve"> właścicielem </w:t>
      </w:r>
      <w:r w:rsidR="000F5575" w:rsidRPr="00341CEC">
        <w:rPr>
          <w:rFonts w:asciiTheme="minorHAnsi" w:hAnsiTheme="minorHAnsi" w:cstheme="minorHAnsi"/>
        </w:rPr>
        <w:t xml:space="preserve">zbywanego </w:t>
      </w:r>
      <w:r w:rsidR="006C1B32" w:rsidRPr="00341CEC">
        <w:rPr>
          <w:rFonts w:asciiTheme="minorHAnsi" w:hAnsiTheme="minorHAnsi" w:cstheme="minorHAnsi"/>
        </w:rPr>
        <w:t>składnika majątku ruchomego</w:t>
      </w:r>
      <w:r w:rsidR="00682CA3" w:rsidRPr="00341CEC">
        <w:rPr>
          <w:rFonts w:asciiTheme="minorHAnsi" w:hAnsiTheme="minorHAnsi" w:cstheme="minorHAnsi"/>
        </w:rPr>
        <w:t xml:space="preserve"> </w:t>
      </w:r>
      <w:r w:rsidR="000F5575" w:rsidRPr="00341CEC">
        <w:rPr>
          <w:rFonts w:asciiTheme="minorHAnsi" w:hAnsiTheme="minorHAnsi" w:cstheme="minorHAnsi"/>
        </w:rPr>
        <w:t>tj</w:t>
      </w:r>
      <w:r w:rsidR="00702B04" w:rsidRPr="00341CEC">
        <w:rPr>
          <w:rFonts w:asciiTheme="minorHAnsi" w:hAnsiTheme="minorHAnsi" w:cstheme="minorHAnsi"/>
        </w:rPr>
        <w:t>.</w:t>
      </w:r>
      <w:bookmarkStart w:id="12" w:name="_Hlk98348910"/>
      <w:r w:rsidR="005B4E5C" w:rsidRPr="00341CEC">
        <w:rPr>
          <w:rFonts w:asciiTheme="minorHAnsi" w:hAnsiTheme="minorHAnsi" w:cstheme="minorHAnsi"/>
        </w:rPr>
        <w:t xml:space="preserve"> </w:t>
      </w:r>
      <w:ins w:id="13" w:author="Mirosław Sadowski (RZGW Kraków)" w:date="2023-03-06T09:01:00Z">
        <w:r w:rsidR="009E1F60">
          <w:rPr>
            <w:rFonts w:asciiTheme="minorHAnsi" w:hAnsiTheme="minorHAnsi" w:cstheme="minorHAnsi"/>
          </w:rPr>
          <w:t>gruzu betonowego z płyt drogowych</w:t>
        </w:r>
      </w:ins>
      <w:del w:id="14" w:author="Mirosław Sadowski (RZGW Kraków)" w:date="2023-03-06T09:01:00Z">
        <w:r w:rsidR="00654DDB" w:rsidRPr="00341CEC" w:rsidDel="009E1F60">
          <w:rPr>
            <w:rFonts w:asciiTheme="minorHAnsi" w:hAnsiTheme="minorHAnsi" w:cstheme="minorHAnsi"/>
          </w:rPr>
          <w:delText>gruzu</w:delText>
        </w:r>
        <w:r w:rsidR="006F5702" w:rsidRPr="00341CEC" w:rsidDel="009E1F60">
          <w:rPr>
            <w:rFonts w:asciiTheme="minorHAnsi" w:hAnsiTheme="minorHAnsi" w:cstheme="minorHAnsi"/>
          </w:rPr>
          <w:delText xml:space="preserve">, pochodzącego z </w:delText>
        </w:r>
        <w:bookmarkEnd w:id="12"/>
        <w:r w:rsidR="00654DDB" w:rsidRPr="00341CEC" w:rsidDel="009E1F60">
          <w:rPr>
            <w:rFonts w:asciiTheme="minorHAnsi" w:hAnsiTheme="minorHAnsi" w:cstheme="minorHAnsi"/>
          </w:rPr>
          <w:delText>przebudowy wałów przeciw powodziowych w m. Tarnów</w:delText>
        </w:r>
      </w:del>
      <w:r w:rsidR="000F5575" w:rsidRPr="00341CEC">
        <w:rPr>
          <w:rFonts w:asciiTheme="minorHAnsi" w:hAnsiTheme="minorHAnsi" w:cstheme="minorHAnsi"/>
        </w:rPr>
        <w:t xml:space="preserve">, zgodnie z informacjami zamieszczonymi w </w:t>
      </w:r>
      <w:r w:rsidR="002E373B" w:rsidRPr="00341CEC">
        <w:rPr>
          <w:rFonts w:asciiTheme="minorHAnsi" w:hAnsiTheme="minorHAnsi" w:cstheme="minorHAnsi"/>
        </w:rPr>
        <w:t>ogłoszeniu o przetargu publicznym „</w:t>
      </w:r>
      <w:ins w:id="15" w:author="Mirosław Sadowski (RZGW Kraków)" w:date="2023-03-06T09:02:00Z">
        <w:r w:rsidR="009E1F60">
          <w:rPr>
            <w:rFonts w:asciiTheme="minorHAnsi" w:hAnsiTheme="minorHAnsi" w:cstheme="minorHAnsi"/>
          </w:rPr>
          <w:t xml:space="preserve">Sprzedaż zbędnych składników majątku ruchomego - </w:t>
        </w:r>
        <w:bookmarkStart w:id="16" w:name="_Hlk128985677"/>
        <w:r w:rsidR="009E1F60">
          <w:rPr>
            <w:rFonts w:asciiTheme="minorHAnsi" w:hAnsiTheme="minorHAnsi" w:cstheme="minorHAnsi"/>
          </w:rPr>
          <w:t>gruzu betonowego z płyt drogowych</w:t>
        </w:r>
        <w:r w:rsidR="009E1F60" w:rsidRPr="008C41CD">
          <w:rPr>
            <w:rFonts w:asciiTheme="minorHAnsi" w:hAnsiTheme="minorHAnsi" w:cstheme="minorHAnsi"/>
          </w:rPr>
          <w:t xml:space="preserve">  pochodzącego z </w:t>
        </w:r>
        <w:r w:rsidR="009E1F60">
          <w:rPr>
            <w:rFonts w:asciiTheme="minorHAnsi" w:hAnsiTheme="minorHAnsi" w:cstheme="minorHAnsi"/>
          </w:rPr>
          <w:t xml:space="preserve">rozbiórki dróg przywałowych obwałowania </w:t>
        </w:r>
        <w:r w:rsidR="009E1F60" w:rsidRPr="00194FCE">
          <w:rPr>
            <w:rFonts w:asciiTheme="minorHAnsi" w:hAnsiTheme="minorHAnsi" w:cstheme="minorHAnsi"/>
          </w:rPr>
          <w:t>rzeki Biała w m. Tarnów</w:t>
        </w:r>
      </w:ins>
      <w:bookmarkEnd w:id="16"/>
      <w:ins w:id="17" w:author="Mirosław Sadowski (RZGW Kraków)" w:date="2023-03-06T09:03:00Z">
        <w:r w:rsidR="009E1F60">
          <w:rPr>
            <w:rFonts w:asciiTheme="minorHAnsi" w:hAnsiTheme="minorHAnsi" w:cstheme="minorHAnsi"/>
          </w:rPr>
          <w:t>”</w:t>
        </w:r>
      </w:ins>
      <w:ins w:id="18" w:author="Mirosław Sadowski (RZGW Kraków)" w:date="2023-03-06T09:02:00Z">
        <w:r w:rsidR="009E1F60" w:rsidRPr="00341CEC" w:rsidDel="009E1F60">
          <w:rPr>
            <w:rFonts w:asciiTheme="minorHAnsi" w:hAnsiTheme="minorHAnsi" w:cstheme="minorHAnsi"/>
          </w:rPr>
          <w:t xml:space="preserve"> </w:t>
        </w:r>
      </w:ins>
      <w:del w:id="19" w:author="Mirosław Sadowski (RZGW Kraków)" w:date="2023-03-06T09:02:00Z">
        <w:r w:rsidR="002E373B" w:rsidRPr="00341CEC" w:rsidDel="009E1F60">
          <w:rPr>
            <w:rFonts w:asciiTheme="minorHAnsi" w:hAnsiTheme="minorHAnsi" w:cstheme="minorHAnsi"/>
          </w:rPr>
          <w:delText xml:space="preserve">Sprzedaż zbędnych składników majątku ruchomego – </w:delText>
        </w:r>
        <w:r w:rsidR="00654DDB" w:rsidRPr="00341CEC" w:rsidDel="009E1F60">
          <w:rPr>
            <w:rFonts w:asciiTheme="minorHAnsi" w:hAnsiTheme="minorHAnsi" w:cstheme="minorHAnsi"/>
          </w:rPr>
          <w:delText>gruzu zdeponowanego na terenie budowy w Tarnowie</w:delText>
        </w:r>
        <w:r w:rsidR="00DD1946" w:rsidRPr="00341CEC" w:rsidDel="009E1F60">
          <w:rPr>
            <w:rFonts w:asciiTheme="minorHAnsi" w:hAnsiTheme="minorHAnsi" w:cstheme="minorHAnsi"/>
          </w:rPr>
          <w:delText xml:space="preserve"> </w:delText>
        </w:r>
      </w:del>
      <w:r w:rsidR="00DD1946" w:rsidRPr="00341CEC">
        <w:rPr>
          <w:rFonts w:asciiTheme="minorHAnsi" w:hAnsiTheme="minorHAnsi" w:cstheme="minorHAnsi"/>
        </w:rPr>
        <w:t xml:space="preserve">– </w:t>
      </w:r>
      <w:r w:rsidR="00FE0FB9" w:rsidRPr="00341CEC">
        <w:rPr>
          <w:rFonts w:asciiTheme="minorHAnsi" w:hAnsiTheme="minorHAnsi" w:cstheme="minorHAnsi"/>
        </w:rPr>
        <w:t>będącego integralną częścią niniejszej umowy</w:t>
      </w:r>
      <w:r w:rsidR="00C7506F" w:rsidRPr="00341CEC">
        <w:rPr>
          <w:rFonts w:asciiTheme="minorHAnsi" w:hAnsiTheme="minorHAnsi" w:cstheme="minorHAnsi"/>
        </w:rPr>
        <w:t xml:space="preserve">– </w:t>
      </w:r>
      <w:r w:rsidR="00D660A8" w:rsidRPr="00341CEC">
        <w:rPr>
          <w:rFonts w:asciiTheme="minorHAnsi" w:hAnsiTheme="minorHAnsi" w:cstheme="minorHAnsi"/>
        </w:rPr>
        <w:t xml:space="preserve">w </w:t>
      </w:r>
      <w:r w:rsidR="00C7506F" w:rsidRPr="00341CEC">
        <w:rPr>
          <w:rFonts w:asciiTheme="minorHAnsi" w:hAnsiTheme="minorHAnsi" w:cstheme="minorHAnsi"/>
        </w:rPr>
        <w:t>iloś</w:t>
      </w:r>
      <w:r w:rsidR="00D660A8" w:rsidRPr="00341CEC">
        <w:rPr>
          <w:rFonts w:asciiTheme="minorHAnsi" w:hAnsiTheme="minorHAnsi" w:cstheme="minorHAnsi"/>
        </w:rPr>
        <w:t xml:space="preserve">ci </w:t>
      </w:r>
      <w:del w:id="20" w:author="Mirosław Sadowski (RZGW Kraków)" w:date="2023-03-06T09:02:00Z">
        <w:r w:rsidR="00654DDB" w:rsidRPr="009E1F60" w:rsidDel="009E1F60">
          <w:rPr>
            <w:rFonts w:asciiTheme="minorHAnsi" w:hAnsiTheme="minorHAnsi" w:cstheme="minorHAnsi"/>
          </w:rPr>
          <w:delText>…………………</w:delText>
        </w:r>
        <w:r w:rsidR="00D660A8" w:rsidRPr="009E1F60" w:rsidDel="009E1F60">
          <w:rPr>
            <w:rFonts w:asciiTheme="minorHAnsi" w:hAnsiTheme="minorHAnsi" w:cstheme="minorHAnsi"/>
            <w:rPrChange w:id="21" w:author="Mirosław Sadowski (RZGW Kraków)" w:date="2023-03-06T09:03:00Z">
              <w:rPr>
                <w:rFonts w:asciiTheme="minorHAnsi" w:hAnsiTheme="minorHAnsi" w:cstheme="minorHAnsi"/>
                <w:b/>
                <w:bCs/>
              </w:rPr>
            </w:rPrChange>
          </w:rPr>
          <w:delText xml:space="preserve"> </w:delText>
        </w:r>
      </w:del>
      <w:ins w:id="22" w:author="Mirosław Sadowski (RZGW Kraków)" w:date="2023-03-06T09:03:00Z">
        <w:r w:rsidR="009E1F60" w:rsidRPr="009E1F60">
          <w:rPr>
            <w:rFonts w:asciiTheme="minorHAnsi" w:hAnsiTheme="minorHAnsi" w:cstheme="minorHAnsi"/>
            <w:rPrChange w:id="23" w:author="Mirosław Sadowski (RZGW Kraków)" w:date="2023-03-06T09:03:00Z">
              <w:rPr>
                <w:rFonts w:asciiTheme="minorHAnsi" w:hAnsiTheme="minorHAnsi" w:cstheme="minorHAnsi"/>
                <w:b/>
                <w:bCs/>
              </w:rPr>
            </w:rPrChange>
          </w:rPr>
          <w:t>około.</w:t>
        </w:r>
      </w:ins>
      <w:ins w:id="24" w:author="Mirosław Sadowski (RZGW Kraków)" w:date="2023-03-06T09:02:00Z">
        <w:r w:rsidR="009E1F60">
          <w:rPr>
            <w:rFonts w:asciiTheme="minorHAnsi" w:hAnsiTheme="minorHAnsi" w:cstheme="minorHAnsi"/>
          </w:rPr>
          <w:t xml:space="preserve"> 550</w:t>
        </w:r>
      </w:ins>
      <w:del w:id="25" w:author="Mirosław Sadowski (RZGW Kraków)" w:date="2023-03-06T09:02:00Z">
        <w:r w:rsidR="00D660A8" w:rsidRPr="009E1F60" w:rsidDel="009E1F60">
          <w:rPr>
            <w:rFonts w:asciiTheme="minorHAnsi" w:hAnsiTheme="minorHAnsi" w:cstheme="minorHAnsi"/>
            <w:rPrChange w:id="26" w:author="Mirosław Sadowski (RZGW Kraków)" w:date="2023-03-06T09:03:00Z">
              <w:rPr>
                <w:rFonts w:asciiTheme="minorHAnsi" w:hAnsiTheme="minorHAnsi" w:cstheme="minorHAnsi"/>
                <w:b/>
                <w:bCs/>
              </w:rPr>
            </w:rPrChange>
          </w:rPr>
          <w:delText>m</w:delText>
        </w:r>
        <w:r w:rsidR="00D660A8" w:rsidRPr="009E1F60" w:rsidDel="009E1F60">
          <w:rPr>
            <w:rFonts w:asciiTheme="minorHAnsi" w:hAnsiTheme="minorHAnsi" w:cstheme="minorHAnsi"/>
            <w:vertAlign w:val="superscript"/>
            <w:rPrChange w:id="27" w:author="Mirosław Sadowski (RZGW Kraków)" w:date="2023-03-06T09:03:00Z">
              <w:rPr>
                <w:rFonts w:asciiTheme="minorHAnsi" w:hAnsiTheme="minorHAnsi" w:cstheme="minorHAnsi"/>
                <w:b/>
                <w:bCs/>
                <w:vertAlign w:val="superscript"/>
              </w:rPr>
            </w:rPrChange>
          </w:rPr>
          <w:delText>3</w:delText>
        </w:r>
      </w:del>
      <w:ins w:id="28" w:author="Mirosław Sadowski (RZGW Kraków)" w:date="2023-03-06T09:02:00Z">
        <w:r w:rsidR="009E1F60" w:rsidRPr="009E1F60">
          <w:rPr>
            <w:rFonts w:asciiTheme="minorHAnsi" w:hAnsiTheme="minorHAnsi" w:cstheme="minorHAnsi"/>
            <w:vertAlign w:val="superscript"/>
            <w:rPrChange w:id="29" w:author="Mirosław Sadowski (RZGW Kraków)" w:date="2023-03-06T09:03:00Z">
              <w:rPr>
                <w:rFonts w:asciiTheme="minorHAnsi" w:hAnsiTheme="minorHAnsi" w:cstheme="minorHAnsi"/>
                <w:b/>
                <w:bCs/>
                <w:vertAlign w:val="superscript"/>
              </w:rPr>
            </w:rPrChange>
          </w:rPr>
          <w:t xml:space="preserve"> </w:t>
        </w:r>
      </w:ins>
      <w:ins w:id="30" w:author="Mirosław Sadowski (RZGW Kraków)" w:date="2023-03-06T09:03:00Z">
        <w:r w:rsidR="009E1F60" w:rsidRPr="009E1F60">
          <w:rPr>
            <w:rFonts w:asciiTheme="minorHAnsi" w:hAnsiTheme="minorHAnsi" w:cstheme="minorHAnsi"/>
            <w:rPrChange w:id="31" w:author="Mirosław Sadowski (RZGW Kraków)" w:date="2023-03-06T09:03:00Z">
              <w:rPr>
                <w:rFonts w:asciiTheme="minorHAnsi" w:hAnsiTheme="minorHAnsi" w:cstheme="minorHAnsi"/>
                <w:b/>
                <w:bCs/>
              </w:rPr>
            </w:rPrChange>
          </w:rPr>
          <w:t>t</w:t>
        </w:r>
      </w:ins>
      <w:del w:id="32" w:author="Mirosław Sadowski (RZGW Kraków)" w:date="2023-03-06T09:03:00Z">
        <w:r w:rsidR="00EE5437" w:rsidRPr="00341CEC" w:rsidDel="009E1F60">
          <w:rPr>
            <w:rFonts w:asciiTheme="minorHAnsi" w:hAnsiTheme="minorHAnsi" w:cstheme="minorHAnsi"/>
          </w:rPr>
          <w:delText>.</w:delText>
        </w:r>
      </w:del>
    </w:p>
    <w:p w14:paraId="3C122DB5" w14:textId="27F64A4A" w:rsidR="00341CEC" w:rsidRPr="00341CEC" w:rsidRDefault="00341CEC" w:rsidP="00341CEC">
      <w:pPr>
        <w:pStyle w:val="Akapitzlist"/>
        <w:numPr>
          <w:ilvl w:val="0"/>
          <w:numId w:val="33"/>
        </w:numPr>
        <w:spacing w:after="0" w:line="312" w:lineRule="auto"/>
        <w:ind w:left="426" w:hanging="426"/>
        <w:jc w:val="both"/>
        <w:rPr>
          <w:rFonts w:asciiTheme="minorHAnsi" w:hAnsiTheme="minorHAnsi" w:cstheme="minorHAnsi"/>
        </w:rPr>
      </w:pPr>
      <w:r>
        <w:t xml:space="preserve">Kupujący oświadcza, że </w:t>
      </w:r>
      <w:r w:rsidR="00E76A6E">
        <w:t>przedmiot umowy</w:t>
      </w:r>
      <w:r>
        <w:t xml:space="preserve"> został mu okazan</w:t>
      </w:r>
      <w:r w:rsidR="00E76A6E">
        <w:t>y</w:t>
      </w:r>
      <w:r>
        <w:t xml:space="preserve"> w trakcie wizji terenowej przeprowadzonej w dniu………………………………………...*</w:t>
      </w:r>
    </w:p>
    <w:p w14:paraId="48D5E75D" w14:textId="77777777" w:rsidR="004A621C" w:rsidRPr="008C41CD" w:rsidRDefault="004A621C" w:rsidP="008C41CD">
      <w:pPr>
        <w:spacing w:after="0" w:line="312" w:lineRule="auto"/>
        <w:jc w:val="center"/>
        <w:rPr>
          <w:rFonts w:asciiTheme="minorHAnsi" w:hAnsiTheme="minorHAnsi" w:cstheme="minorHAnsi"/>
          <w:b/>
        </w:rPr>
      </w:pPr>
    </w:p>
    <w:p w14:paraId="33CC64B8" w14:textId="6F1C569B" w:rsidR="008F2322" w:rsidRPr="008C41CD" w:rsidRDefault="0092400E" w:rsidP="008C41CD">
      <w:pPr>
        <w:spacing w:after="0" w:line="312" w:lineRule="auto"/>
        <w:jc w:val="center"/>
        <w:rPr>
          <w:rFonts w:asciiTheme="minorHAnsi" w:hAnsiTheme="minorHAnsi" w:cstheme="minorHAnsi"/>
          <w:b/>
        </w:rPr>
      </w:pPr>
      <w:r w:rsidRPr="008C41CD">
        <w:rPr>
          <w:rFonts w:asciiTheme="minorHAnsi" w:hAnsiTheme="minorHAnsi" w:cstheme="minorHAnsi"/>
          <w:b/>
        </w:rPr>
        <w:t xml:space="preserve">§ </w:t>
      </w:r>
      <w:r w:rsidR="00F8543E" w:rsidRPr="008C41CD">
        <w:rPr>
          <w:rFonts w:asciiTheme="minorHAnsi" w:hAnsiTheme="minorHAnsi" w:cstheme="minorHAnsi"/>
          <w:b/>
        </w:rPr>
        <w:t>3</w:t>
      </w:r>
    </w:p>
    <w:p w14:paraId="0DA55610" w14:textId="4E43D8D0" w:rsidR="008F2322" w:rsidRPr="009E1F60" w:rsidDel="009E1F60" w:rsidRDefault="008F2322" w:rsidP="009E1F60">
      <w:pPr>
        <w:pStyle w:val="Akapitzlist"/>
        <w:numPr>
          <w:ilvl w:val="0"/>
          <w:numId w:val="11"/>
        </w:numPr>
        <w:spacing w:after="0"/>
        <w:jc w:val="both"/>
        <w:rPr>
          <w:del w:id="33" w:author="Mirosław Sadowski (RZGW Kraków)" w:date="2023-03-06T09:05:00Z"/>
          <w:rFonts w:asciiTheme="minorHAnsi" w:hAnsiTheme="minorHAnsi" w:cstheme="minorHAnsi"/>
          <w:b/>
          <w:rPrChange w:id="34" w:author="Mirosław Sadowski (RZGW Kraków)" w:date="2023-03-06T09:05:00Z">
            <w:rPr>
              <w:del w:id="35" w:author="Mirosław Sadowski (RZGW Kraków)" w:date="2023-03-06T09:05:00Z"/>
              <w:rFonts w:asciiTheme="minorHAnsi" w:hAnsiTheme="minorHAnsi" w:cstheme="minorHAnsi"/>
            </w:rPr>
          </w:rPrChange>
        </w:rPr>
        <w:pPrChange w:id="36" w:author="Mirosław Sadowski (RZGW Kraków)" w:date="2023-03-06T09:06:00Z">
          <w:pPr>
            <w:pStyle w:val="Akapitzlist"/>
            <w:numPr>
              <w:numId w:val="11"/>
            </w:numPr>
            <w:spacing w:after="0"/>
            <w:ind w:left="426" w:hanging="426"/>
            <w:jc w:val="both"/>
          </w:pPr>
        </w:pPrChange>
      </w:pPr>
      <w:r w:rsidRPr="009E1F60">
        <w:rPr>
          <w:rFonts w:asciiTheme="minorHAnsi" w:hAnsiTheme="minorHAnsi" w:cstheme="minorHAnsi"/>
        </w:rPr>
        <w:t>Sprzedający sprzedaje, a Kupujący nabywa wymienion</w:t>
      </w:r>
      <w:r w:rsidR="00D660A8" w:rsidRPr="009E1F60">
        <w:rPr>
          <w:rFonts w:asciiTheme="minorHAnsi" w:hAnsiTheme="minorHAnsi" w:cstheme="minorHAnsi"/>
        </w:rPr>
        <w:t>e</w:t>
      </w:r>
      <w:r w:rsidRPr="009E1F60">
        <w:rPr>
          <w:rFonts w:asciiTheme="minorHAnsi" w:hAnsiTheme="minorHAnsi" w:cstheme="minorHAnsi"/>
        </w:rPr>
        <w:t xml:space="preserve"> w § 1 niniejszej umowy:</w:t>
      </w:r>
      <w:r w:rsidR="000F5575" w:rsidRPr="009E1F60">
        <w:rPr>
          <w:rFonts w:asciiTheme="minorHAnsi" w:hAnsiTheme="minorHAnsi" w:cstheme="minorHAnsi"/>
        </w:rPr>
        <w:t xml:space="preserve"> </w:t>
      </w:r>
      <w:ins w:id="37" w:author="Mirosław Sadowski (RZGW Kraków)" w:date="2023-03-06T09:05:00Z">
        <w:r w:rsidR="009E1F60" w:rsidRPr="009E1F60">
          <w:rPr>
            <w:rFonts w:asciiTheme="minorHAnsi" w:hAnsiTheme="minorHAnsi" w:cstheme="minorHAnsi"/>
          </w:rPr>
          <w:t>gruzu betonowego z płyt drogowych  pochodzącego z rozbiórki dróg przywałowych obwałowania rzeki Biała w m. Tarnów”</w:t>
        </w:r>
        <w:r w:rsidR="009E1F60" w:rsidRPr="009E1F60" w:rsidDel="009E1F60">
          <w:rPr>
            <w:rFonts w:asciiTheme="minorHAnsi" w:hAnsiTheme="minorHAnsi" w:cstheme="minorHAnsi"/>
          </w:rPr>
          <w:t xml:space="preserve"> </w:t>
        </w:r>
        <w:r w:rsidR="009E1F60" w:rsidRPr="009E1F60">
          <w:rPr>
            <w:rFonts w:asciiTheme="minorHAnsi" w:hAnsiTheme="minorHAnsi" w:cstheme="minorHAnsi"/>
          </w:rPr>
          <w:t>–</w:t>
        </w:r>
        <w:r w:rsidR="009E1F60" w:rsidRPr="009E1F60">
          <w:rPr>
            <w:rFonts w:asciiTheme="minorHAnsi" w:hAnsiTheme="minorHAnsi" w:cstheme="minorHAnsi"/>
          </w:rPr>
          <w:t xml:space="preserve"> </w:t>
        </w:r>
        <w:r w:rsidR="009E1F60" w:rsidRPr="009E1F60">
          <w:rPr>
            <w:rFonts w:asciiTheme="minorHAnsi" w:hAnsiTheme="minorHAnsi" w:cstheme="minorHAnsi"/>
          </w:rPr>
          <w:t>w ilości około. 550</w:t>
        </w:r>
        <w:r w:rsidR="009E1F60" w:rsidRPr="009E1F60">
          <w:rPr>
            <w:rFonts w:asciiTheme="minorHAnsi" w:hAnsiTheme="minorHAnsi" w:cstheme="minorHAnsi"/>
            <w:vertAlign w:val="superscript"/>
          </w:rPr>
          <w:t xml:space="preserve"> </w:t>
        </w:r>
        <w:r w:rsidR="009E1F60" w:rsidRPr="009E1F60">
          <w:rPr>
            <w:rFonts w:asciiTheme="minorHAnsi" w:hAnsiTheme="minorHAnsi" w:cstheme="minorHAnsi"/>
          </w:rPr>
          <w:t>t</w:t>
        </w:r>
      </w:ins>
      <w:del w:id="38" w:author="Mirosław Sadowski (RZGW Kraków)" w:date="2023-03-06T09:05:00Z">
        <w:r w:rsidR="00FD21D7" w:rsidRPr="009E1F60" w:rsidDel="009E1F60">
          <w:rPr>
            <w:rFonts w:asciiTheme="minorHAnsi" w:hAnsiTheme="minorHAnsi" w:cstheme="minorHAnsi"/>
          </w:rPr>
          <w:delText xml:space="preserve">gruzu betonowego i żelbetowego  pochodzącego z rozbiórki elementów ubezpieczenia oraz wyposażenia infrastrukturalnego wałów </w:delText>
        </w:r>
        <w:r w:rsidR="00D660A8" w:rsidRPr="009E1F60" w:rsidDel="009E1F60">
          <w:rPr>
            <w:rFonts w:asciiTheme="minorHAnsi" w:hAnsiTheme="minorHAnsi" w:cstheme="minorHAnsi"/>
          </w:rPr>
          <w:delText xml:space="preserve">w ilości </w:delText>
        </w:r>
        <w:r w:rsidR="00FD21D7" w:rsidRPr="009E1F60" w:rsidDel="009E1F60">
          <w:rPr>
            <w:rFonts w:asciiTheme="minorHAnsi" w:hAnsiTheme="minorHAnsi" w:cstheme="minorHAnsi"/>
          </w:rPr>
          <w:delText>………………</w:delText>
        </w:r>
        <w:r w:rsidR="00F60BF7" w:rsidRPr="009E1F60" w:rsidDel="009E1F60">
          <w:rPr>
            <w:rFonts w:asciiTheme="minorHAnsi" w:hAnsiTheme="minorHAnsi" w:cstheme="minorHAnsi"/>
            <w:b/>
            <w:bCs/>
          </w:rPr>
          <w:delText xml:space="preserve"> </w:delText>
        </w:r>
        <w:r w:rsidR="00D660A8" w:rsidRPr="009E1F60" w:rsidDel="009E1F60">
          <w:rPr>
            <w:rFonts w:asciiTheme="minorHAnsi" w:hAnsiTheme="minorHAnsi" w:cstheme="minorHAnsi"/>
          </w:rPr>
          <w:delText>m</w:delText>
        </w:r>
        <w:r w:rsidR="00D660A8" w:rsidRPr="009E1F60" w:rsidDel="009E1F60">
          <w:rPr>
            <w:rFonts w:asciiTheme="minorHAnsi" w:hAnsiTheme="minorHAnsi" w:cstheme="minorHAnsi"/>
            <w:vertAlign w:val="superscript"/>
          </w:rPr>
          <w:delText>3</w:delText>
        </w:r>
        <w:r w:rsidR="00AE7853" w:rsidRPr="009E1F60" w:rsidDel="009E1F60">
          <w:rPr>
            <w:rFonts w:asciiTheme="minorHAnsi" w:hAnsiTheme="minorHAnsi" w:cstheme="minorHAnsi"/>
          </w:rPr>
          <w:delText>.</w:delText>
        </w:r>
      </w:del>
    </w:p>
    <w:p w14:paraId="2DB51F59" w14:textId="77777777" w:rsidR="009E1F60" w:rsidRPr="009E1F60" w:rsidRDefault="009E1F60" w:rsidP="009E1F60">
      <w:pPr>
        <w:pStyle w:val="Akapitzlist"/>
        <w:numPr>
          <w:ilvl w:val="0"/>
          <w:numId w:val="11"/>
        </w:numPr>
        <w:spacing w:after="0" w:line="312" w:lineRule="auto"/>
        <w:jc w:val="both"/>
        <w:rPr>
          <w:ins w:id="39" w:author="Mirosław Sadowski (RZGW Kraków)" w:date="2023-03-06T09:05:00Z"/>
          <w:rFonts w:asciiTheme="minorHAnsi" w:hAnsiTheme="minorHAnsi" w:cstheme="minorHAnsi"/>
          <w:b/>
        </w:rPr>
        <w:pPrChange w:id="40" w:author="Mirosław Sadowski (RZGW Kraków)" w:date="2023-03-06T09:06:00Z">
          <w:pPr>
            <w:pStyle w:val="Akapitzlist"/>
            <w:numPr>
              <w:numId w:val="11"/>
            </w:numPr>
            <w:spacing w:after="0"/>
            <w:ind w:left="426" w:hanging="426"/>
            <w:jc w:val="both"/>
          </w:pPr>
        </w:pPrChange>
      </w:pPr>
    </w:p>
    <w:p w14:paraId="20846195" w14:textId="097051F6" w:rsidR="00695D95" w:rsidRDefault="00316910" w:rsidP="00AA730C">
      <w:pPr>
        <w:pStyle w:val="Akapitzlist"/>
        <w:numPr>
          <w:ilvl w:val="0"/>
          <w:numId w:val="11"/>
        </w:numPr>
        <w:spacing w:after="0"/>
        <w:ind w:left="426" w:hanging="426"/>
        <w:jc w:val="both"/>
      </w:pPr>
      <w:r w:rsidRPr="009E1F60">
        <w:rPr>
          <w:rFonts w:asciiTheme="minorHAnsi" w:hAnsiTheme="minorHAnsi" w:cstheme="minorHAnsi"/>
        </w:rPr>
        <w:t xml:space="preserve">         </w:t>
      </w:r>
      <w:r w:rsidR="008F2322" w:rsidRPr="009E1F60">
        <w:rPr>
          <w:rFonts w:asciiTheme="minorHAnsi" w:hAnsiTheme="minorHAnsi" w:cstheme="minorHAnsi"/>
        </w:rPr>
        <w:t>Kupujący tytułem ce</w:t>
      </w:r>
      <w:r w:rsidR="0092400E" w:rsidRPr="009E1F60">
        <w:rPr>
          <w:rFonts w:asciiTheme="minorHAnsi" w:hAnsiTheme="minorHAnsi" w:cstheme="minorHAnsi"/>
        </w:rPr>
        <w:t>ny za przedmiot umowy</w:t>
      </w:r>
      <w:r w:rsidR="008F2322" w:rsidRPr="009E1F60">
        <w:rPr>
          <w:rFonts w:asciiTheme="minorHAnsi" w:hAnsiTheme="minorHAnsi" w:cstheme="minorHAnsi"/>
        </w:rPr>
        <w:t xml:space="preserve"> zapłaci Sprzedającemu </w:t>
      </w:r>
      <w:r w:rsidR="00F11FFF" w:rsidRPr="009E1F60">
        <w:rPr>
          <w:rFonts w:asciiTheme="minorHAnsi" w:hAnsiTheme="minorHAnsi" w:cstheme="minorHAnsi"/>
        </w:rPr>
        <w:t>kwotę</w:t>
      </w:r>
      <w:r w:rsidR="00374B4A" w:rsidRPr="009E1F60">
        <w:rPr>
          <w:rFonts w:asciiTheme="minorHAnsi" w:hAnsiTheme="minorHAnsi" w:cstheme="minorHAnsi"/>
        </w:rPr>
        <w:t xml:space="preserve"> </w:t>
      </w:r>
      <w:r w:rsidR="00F37A57" w:rsidRPr="009E1F60">
        <w:rPr>
          <w:rFonts w:asciiTheme="minorHAnsi" w:hAnsiTheme="minorHAnsi" w:cstheme="minorHAnsi"/>
          <w:b/>
          <w:bCs/>
        </w:rPr>
        <w:t>…………………</w:t>
      </w:r>
      <w:r w:rsidR="00F60BF7" w:rsidRPr="009E1F60">
        <w:rPr>
          <w:rFonts w:asciiTheme="minorHAnsi" w:hAnsiTheme="minorHAnsi" w:cstheme="minorHAnsi"/>
          <w:b/>
          <w:bCs/>
        </w:rPr>
        <w:t xml:space="preserve"> zł brutto</w:t>
      </w:r>
      <w:r w:rsidR="00F60BF7" w:rsidRPr="009E1F60">
        <w:rPr>
          <w:rFonts w:asciiTheme="minorHAnsi" w:hAnsiTheme="minorHAnsi" w:cstheme="minorHAnsi"/>
        </w:rPr>
        <w:t xml:space="preserve"> (słownie: </w:t>
      </w:r>
      <w:r w:rsidR="00F37A57" w:rsidRPr="009E1F60">
        <w:rPr>
          <w:rFonts w:asciiTheme="minorHAnsi" w:hAnsiTheme="minorHAnsi" w:cstheme="minorHAnsi"/>
        </w:rPr>
        <w:t>……………………………………………………………………</w:t>
      </w:r>
      <w:r w:rsidR="00F60BF7" w:rsidRPr="009E1F60">
        <w:rPr>
          <w:rFonts w:asciiTheme="minorHAnsi" w:hAnsiTheme="minorHAnsi" w:cstheme="minorHAnsi"/>
        </w:rPr>
        <w:t>)</w:t>
      </w:r>
      <w:r w:rsidR="000F5575" w:rsidRPr="009E1F60">
        <w:rPr>
          <w:rFonts w:asciiTheme="minorHAnsi" w:hAnsiTheme="minorHAnsi" w:cstheme="minorHAnsi"/>
        </w:rPr>
        <w:t xml:space="preserve">, </w:t>
      </w:r>
      <w:r w:rsidR="008F2322" w:rsidRPr="009E1F60">
        <w:rPr>
          <w:rFonts w:asciiTheme="minorHAnsi" w:hAnsiTheme="minorHAnsi" w:cstheme="minorHAnsi"/>
        </w:rPr>
        <w:t>p</w:t>
      </w:r>
      <w:r w:rsidR="00D13D91" w:rsidRPr="009E1F60">
        <w:rPr>
          <w:rFonts w:asciiTheme="minorHAnsi" w:hAnsiTheme="minorHAnsi" w:cstheme="minorHAnsi"/>
        </w:rPr>
        <w:t xml:space="preserve">łatną przelewem na konto bankowe </w:t>
      </w:r>
      <w:r w:rsidR="000B30EF" w:rsidRPr="009E1F60">
        <w:rPr>
          <w:rFonts w:asciiTheme="minorHAnsi" w:hAnsiTheme="minorHAnsi" w:cstheme="minorHAnsi"/>
        </w:rPr>
        <w:t xml:space="preserve"> </w:t>
      </w:r>
      <w:r w:rsidR="00695D95" w:rsidRPr="009E1F60">
        <w:rPr>
          <w:b/>
          <w:bCs/>
        </w:rPr>
        <w:t>Bank Gospodarstwa Krajowego Al. Jerozolimskie 7, 00-955 Warszawa,</w:t>
      </w:r>
    </w:p>
    <w:p w14:paraId="3E1E1AD8" w14:textId="7A834814" w:rsidR="008F2322" w:rsidRPr="00826C2B" w:rsidRDefault="00316910" w:rsidP="00316910">
      <w:pPr>
        <w:pStyle w:val="Bezodstpw"/>
        <w:spacing w:line="276" w:lineRule="auto"/>
        <w:ind w:left="426" w:hanging="426"/>
        <w:jc w:val="both"/>
      </w:pPr>
      <w:bookmarkStart w:id="41" w:name="_Hlk114724024"/>
      <w:r>
        <w:rPr>
          <w:b/>
          <w:bCs/>
        </w:rPr>
        <w:t xml:space="preserve">         </w:t>
      </w:r>
      <w:r w:rsidR="00695D95">
        <w:rPr>
          <w:b/>
          <w:bCs/>
        </w:rPr>
        <w:t xml:space="preserve">Nr Konta: 50 1130 1017 0020 1510 6720 0026 </w:t>
      </w:r>
      <w:bookmarkEnd w:id="41"/>
      <w:r w:rsidR="00695D95">
        <w:t xml:space="preserve">w tytule przelewu należy wpisać – </w:t>
      </w:r>
      <w:r w:rsidR="00695D95">
        <w:rPr>
          <w:b/>
          <w:bCs/>
        </w:rPr>
        <w:t>„</w:t>
      </w:r>
      <w:ins w:id="42" w:author="Mirosław Sadowski (RZGW Kraków)" w:date="2023-03-06T09:13:00Z">
        <w:r w:rsidR="00826C2B" w:rsidRPr="00F13DB3">
          <w:rPr>
            <w:rFonts w:eastAsia="Calibri" w:cs="Calibri"/>
            <w:b/>
            <w:bCs/>
          </w:rPr>
          <w:t xml:space="preserve">przetarg na sprzedaż </w:t>
        </w:r>
        <w:r w:rsidR="00826C2B" w:rsidRPr="006C682E">
          <w:rPr>
            <w:rFonts w:eastAsia="Calibri" w:cs="Calibri"/>
            <w:b/>
            <w:bCs/>
          </w:rPr>
          <w:t xml:space="preserve">gruzu betonowego z płyt drogowych  </w:t>
        </w:r>
        <w:r w:rsidR="00826C2B">
          <w:rPr>
            <w:rFonts w:eastAsia="Calibri" w:cs="Calibri"/>
            <w:b/>
            <w:bCs/>
          </w:rPr>
          <w:t>kontrakt 3D2/2- Tarnów</w:t>
        </w:r>
        <w:r w:rsidR="00826C2B" w:rsidRPr="00826C2B" w:rsidDel="00826C2B">
          <w:rPr>
            <w:b/>
            <w:bCs/>
          </w:rPr>
          <w:t xml:space="preserve"> </w:t>
        </w:r>
      </w:ins>
      <w:del w:id="43" w:author="Mirosław Sadowski (RZGW Kraków)" w:date="2023-03-06T09:13:00Z">
        <w:r w:rsidR="00695D95" w:rsidRPr="00826C2B" w:rsidDel="00826C2B">
          <w:rPr>
            <w:b/>
            <w:bCs/>
          </w:rPr>
          <w:delText xml:space="preserve">za zakup </w:delText>
        </w:r>
      </w:del>
      <w:del w:id="44" w:author="Mirosław Sadowski (RZGW Kraków)" w:date="2023-03-06T09:08:00Z">
        <w:r w:rsidR="00695D95" w:rsidRPr="00826C2B" w:rsidDel="009E1F60">
          <w:rPr>
            <w:b/>
            <w:bCs/>
          </w:rPr>
          <w:delText>gruzu JRP Tarnów 3</w:delText>
        </w:r>
      </w:del>
      <w:del w:id="45" w:author="Mirosław Sadowski (RZGW Kraków)" w:date="2023-03-06T09:11:00Z">
        <w:r w:rsidR="00695D95" w:rsidRPr="00826C2B" w:rsidDel="00826C2B">
          <w:rPr>
            <w:b/>
            <w:bCs/>
          </w:rPr>
          <w:delText>D.2/2</w:delText>
        </w:r>
      </w:del>
      <w:r w:rsidR="00695D95" w:rsidRPr="00826C2B">
        <w:rPr>
          <w:b/>
          <w:bCs/>
        </w:rPr>
        <w:t>.”</w:t>
      </w:r>
      <w:r w:rsidR="00695D95" w:rsidRPr="00826C2B">
        <w:rPr>
          <w:b/>
          <w:bCs/>
          <w:rPrChange w:id="46" w:author="Mirosław Sadowski (RZGW Kraków)" w:date="2023-03-06T09:11:00Z">
            <w:rPr/>
          </w:rPrChange>
        </w:rPr>
        <w:t xml:space="preserve"> </w:t>
      </w:r>
      <w:r w:rsidR="008F2322" w:rsidRPr="00826C2B">
        <w:rPr>
          <w:rFonts w:asciiTheme="minorHAnsi" w:hAnsiTheme="minorHAnsi" w:cstheme="minorHAnsi"/>
        </w:rPr>
        <w:t xml:space="preserve">przed wydaniem </w:t>
      </w:r>
      <w:r w:rsidR="00F60BF7" w:rsidRPr="00826C2B">
        <w:rPr>
          <w:rFonts w:asciiTheme="minorHAnsi" w:hAnsiTheme="minorHAnsi" w:cstheme="minorHAnsi"/>
        </w:rPr>
        <w:t>ww.</w:t>
      </w:r>
      <w:r w:rsidR="008F2322" w:rsidRPr="00826C2B">
        <w:rPr>
          <w:rFonts w:asciiTheme="minorHAnsi" w:hAnsiTheme="minorHAnsi" w:cstheme="minorHAnsi"/>
        </w:rPr>
        <w:t xml:space="preserve"> </w:t>
      </w:r>
      <w:r w:rsidR="00100F81" w:rsidRPr="00826C2B">
        <w:rPr>
          <w:rFonts w:asciiTheme="minorHAnsi" w:hAnsiTheme="minorHAnsi" w:cstheme="minorHAnsi"/>
        </w:rPr>
        <w:t>przedmiotu umowy</w:t>
      </w:r>
      <w:r w:rsidR="008F2322" w:rsidRPr="00826C2B">
        <w:rPr>
          <w:rFonts w:asciiTheme="minorHAnsi" w:hAnsiTheme="minorHAnsi" w:cstheme="minorHAnsi"/>
        </w:rPr>
        <w:t>.</w:t>
      </w:r>
    </w:p>
    <w:p w14:paraId="4085EEB2" w14:textId="77777777" w:rsidR="00DD1946" w:rsidRPr="008C41CD" w:rsidRDefault="00D660A8" w:rsidP="008C41CD">
      <w:pPr>
        <w:pStyle w:val="Akapitzlist"/>
        <w:numPr>
          <w:ilvl w:val="0"/>
          <w:numId w:val="11"/>
        </w:numPr>
        <w:spacing w:after="0" w:line="312" w:lineRule="auto"/>
        <w:ind w:left="426"/>
        <w:jc w:val="both"/>
        <w:rPr>
          <w:rFonts w:asciiTheme="minorHAnsi" w:hAnsiTheme="minorHAnsi" w:cstheme="minorHAnsi"/>
        </w:rPr>
      </w:pPr>
      <w:r w:rsidRPr="008C41CD">
        <w:rPr>
          <w:rFonts w:asciiTheme="minorHAnsi" w:hAnsiTheme="minorHAnsi" w:cstheme="minorHAnsi"/>
        </w:rPr>
        <w:t>Sprzedający wystawi dokument sprzeda</w:t>
      </w:r>
      <w:r w:rsidR="005B4E5C" w:rsidRPr="008C41CD">
        <w:rPr>
          <w:rFonts w:asciiTheme="minorHAnsi" w:hAnsiTheme="minorHAnsi" w:cstheme="minorHAnsi"/>
        </w:rPr>
        <w:t>ż</w:t>
      </w:r>
      <w:r w:rsidRPr="008C41CD">
        <w:rPr>
          <w:rFonts w:asciiTheme="minorHAnsi" w:hAnsiTheme="minorHAnsi" w:cstheme="minorHAnsi"/>
        </w:rPr>
        <w:t>y</w:t>
      </w:r>
      <w:r w:rsidR="005A22C3" w:rsidRPr="008C41CD">
        <w:rPr>
          <w:rFonts w:asciiTheme="minorHAnsi" w:hAnsiTheme="minorHAnsi" w:cstheme="minorHAnsi"/>
        </w:rPr>
        <w:t xml:space="preserve"> -</w:t>
      </w:r>
      <w:r w:rsidRPr="008C41CD">
        <w:rPr>
          <w:rFonts w:asciiTheme="minorHAnsi" w:hAnsiTheme="minorHAnsi" w:cstheme="minorHAnsi"/>
        </w:rPr>
        <w:t xml:space="preserve"> </w:t>
      </w:r>
      <w:r w:rsidR="00917175" w:rsidRPr="008C41CD">
        <w:rPr>
          <w:rFonts w:asciiTheme="minorHAnsi" w:hAnsiTheme="minorHAnsi" w:cstheme="minorHAnsi"/>
        </w:rPr>
        <w:t>Faktu</w:t>
      </w:r>
      <w:r w:rsidR="004D2BE4" w:rsidRPr="008C41CD">
        <w:rPr>
          <w:rFonts w:asciiTheme="minorHAnsi" w:hAnsiTheme="minorHAnsi" w:cstheme="minorHAnsi"/>
        </w:rPr>
        <w:t>r</w:t>
      </w:r>
      <w:r w:rsidR="00671472" w:rsidRPr="008C41CD">
        <w:rPr>
          <w:rFonts w:asciiTheme="minorHAnsi" w:hAnsiTheme="minorHAnsi" w:cstheme="minorHAnsi"/>
        </w:rPr>
        <w:t xml:space="preserve">ę </w:t>
      </w:r>
      <w:r w:rsidR="004D2BE4" w:rsidRPr="008C41CD">
        <w:rPr>
          <w:rFonts w:asciiTheme="minorHAnsi" w:hAnsiTheme="minorHAnsi" w:cstheme="minorHAnsi"/>
        </w:rPr>
        <w:t xml:space="preserve"> </w:t>
      </w:r>
      <w:r w:rsidR="00917175" w:rsidRPr="008C41CD">
        <w:rPr>
          <w:rFonts w:asciiTheme="minorHAnsi" w:hAnsiTheme="minorHAnsi" w:cstheme="minorHAnsi"/>
        </w:rPr>
        <w:t>VAT</w:t>
      </w:r>
      <w:r w:rsidR="004D2BE4" w:rsidRPr="008C41CD">
        <w:rPr>
          <w:rFonts w:asciiTheme="minorHAnsi" w:hAnsiTheme="minorHAnsi" w:cstheme="minorHAnsi"/>
        </w:rPr>
        <w:t>.</w:t>
      </w:r>
    </w:p>
    <w:p w14:paraId="153F020A" w14:textId="284E163A" w:rsidR="00DD1946" w:rsidRPr="008C41CD" w:rsidRDefault="00682CA3" w:rsidP="008C41CD">
      <w:pPr>
        <w:pStyle w:val="Akapitzlist"/>
        <w:numPr>
          <w:ilvl w:val="0"/>
          <w:numId w:val="11"/>
        </w:numPr>
        <w:spacing w:after="0" w:line="312" w:lineRule="auto"/>
        <w:ind w:left="426"/>
        <w:jc w:val="both"/>
        <w:rPr>
          <w:rFonts w:asciiTheme="minorHAnsi" w:hAnsiTheme="minorHAnsi" w:cstheme="minorHAnsi"/>
        </w:rPr>
      </w:pPr>
      <w:r w:rsidRPr="008C41CD">
        <w:rPr>
          <w:rFonts w:asciiTheme="minorHAnsi" w:hAnsiTheme="minorHAnsi" w:cstheme="minorHAnsi"/>
        </w:rPr>
        <w:lastRenderedPageBreak/>
        <w:t>Kupujący jest zobowiązany zapłacić c</w:t>
      </w:r>
      <w:r w:rsidR="00D13D91" w:rsidRPr="008C41CD">
        <w:rPr>
          <w:rFonts w:asciiTheme="minorHAnsi" w:hAnsiTheme="minorHAnsi" w:cstheme="minorHAnsi"/>
        </w:rPr>
        <w:t>enę nabycia w terminie</w:t>
      </w:r>
      <w:r w:rsidRPr="008C41CD">
        <w:rPr>
          <w:rFonts w:asciiTheme="minorHAnsi" w:hAnsiTheme="minorHAnsi" w:cstheme="minorHAnsi"/>
        </w:rPr>
        <w:t xml:space="preserve"> </w:t>
      </w:r>
      <w:r w:rsidR="0056550E" w:rsidRPr="008C41CD">
        <w:rPr>
          <w:rFonts w:asciiTheme="minorHAnsi" w:hAnsiTheme="minorHAnsi" w:cstheme="minorHAnsi"/>
        </w:rPr>
        <w:t xml:space="preserve">7 </w:t>
      </w:r>
      <w:r w:rsidRPr="008C41CD">
        <w:rPr>
          <w:rFonts w:asciiTheme="minorHAnsi" w:hAnsiTheme="minorHAnsi" w:cstheme="minorHAnsi"/>
        </w:rPr>
        <w:t xml:space="preserve">dni od dnia zawarcia umowy </w:t>
      </w:r>
      <w:r w:rsidR="00006663">
        <w:rPr>
          <w:rFonts w:asciiTheme="minorHAnsi" w:hAnsiTheme="minorHAnsi" w:cstheme="minorHAnsi"/>
        </w:rPr>
        <w:br/>
      </w:r>
      <w:r w:rsidR="008D29F3" w:rsidRPr="008C41CD">
        <w:rPr>
          <w:rFonts w:asciiTheme="minorHAnsi" w:hAnsiTheme="minorHAnsi" w:cstheme="minorHAnsi"/>
        </w:rPr>
        <w:t>i prawidłowo wystawione</w:t>
      </w:r>
      <w:r w:rsidR="00456FCE" w:rsidRPr="008C41CD">
        <w:rPr>
          <w:rFonts w:asciiTheme="minorHAnsi" w:hAnsiTheme="minorHAnsi" w:cstheme="minorHAnsi"/>
        </w:rPr>
        <w:t>j faktury VAT.</w:t>
      </w:r>
      <w:r w:rsidRPr="008C41CD">
        <w:rPr>
          <w:rFonts w:asciiTheme="minorHAnsi" w:hAnsiTheme="minorHAnsi" w:cstheme="minorHAnsi"/>
        </w:rPr>
        <w:t xml:space="preserve"> Wadium w kwocie </w:t>
      </w:r>
      <w:r w:rsidR="00F37A57">
        <w:rPr>
          <w:rFonts w:asciiTheme="minorHAnsi" w:hAnsiTheme="minorHAnsi" w:cstheme="minorHAnsi"/>
        </w:rPr>
        <w:t>……………………..</w:t>
      </w:r>
      <w:r w:rsidR="00F60BF7" w:rsidRPr="00F60BF7">
        <w:rPr>
          <w:rFonts w:asciiTheme="minorHAnsi" w:hAnsiTheme="minorHAnsi" w:cstheme="minorHAnsi"/>
        </w:rPr>
        <w:t xml:space="preserve"> zł (</w:t>
      </w:r>
      <w:r w:rsidR="00F37A57">
        <w:rPr>
          <w:rFonts w:asciiTheme="minorHAnsi" w:hAnsiTheme="minorHAnsi" w:cstheme="minorHAnsi"/>
        </w:rPr>
        <w:t>…………………………………………….</w:t>
      </w:r>
      <w:r w:rsidR="00F60BF7" w:rsidRPr="00F60BF7">
        <w:rPr>
          <w:rFonts w:asciiTheme="minorHAnsi" w:hAnsiTheme="minorHAnsi" w:cstheme="minorHAnsi"/>
        </w:rPr>
        <w:t>)</w:t>
      </w:r>
      <w:r w:rsidR="008F2322" w:rsidRPr="008C41CD">
        <w:rPr>
          <w:rFonts w:asciiTheme="minorHAnsi" w:hAnsiTheme="minorHAnsi" w:cstheme="minorHAnsi"/>
        </w:rPr>
        <w:t xml:space="preserve"> zł </w:t>
      </w:r>
      <w:r w:rsidRPr="008C41CD">
        <w:rPr>
          <w:rFonts w:asciiTheme="minorHAnsi" w:hAnsiTheme="minorHAnsi" w:cstheme="minorHAnsi"/>
        </w:rPr>
        <w:t>zostanie zaliczone na poczet ceny</w:t>
      </w:r>
      <w:r w:rsidR="008F2322" w:rsidRPr="008C41CD">
        <w:rPr>
          <w:rFonts w:asciiTheme="minorHAnsi" w:hAnsiTheme="minorHAnsi" w:cstheme="minorHAnsi"/>
        </w:rPr>
        <w:t>. Zapłata wówczas będzi</w:t>
      </w:r>
      <w:r w:rsidR="005A45DF" w:rsidRPr="008C41CD">
        <w:rPr>
          <w:rFonts w:asciiTheme="minorHAnsi" w:hAnsiTheme="minorHAnsi" w:cstheme="minorHAnsi"/>
        </w:rPr>
        <w:t>e wykonana po uiszczeniu przez K</w:t>
      </w:r>
      <w:r w:rsidR="008F2322" w:rsidRPr="008C41CD">
        <w:rPr>
          <w:rFonts w:asciiTheme="minorHAnsi" w:hAnsiTheme="minorHAnsi" w:cstheme="minorHAnsi"/>
        </w:rPr>
        <w:t xml:space="preserve">upującego różnicy między ceną </w:t>
      </w:r>
      <w:r w:rsidRPr="008C41CD">
        <w:rPr>
          <w:rFonts w:asciiTheme="minorHAnsi" w:hAnsiTheme="minorHAnsi" w:cstheme="minorHAnsi"/>
        </w:rPr>
        <w:t xml:space="preserve">nabycia </w:t>
      </w:r>
      <w:r w:rsidR="008F2322" w:rsidRPr="008C41CD">
        <w:rPr>
          <w:rFonts w:asciiTheme="minorHAnsi" w:hAnsiTheme="minorHAnsi" w:cstheme="minorHAnsi"/>
        </w:rPr>
        <w:t>a wysokością wadium</w:t>
      </w:r>
      <w:r w:rsidR="000A2890" w:rsidRPr="00726767">
        <w:rPr>
          <w:rFonts w:asciiTheme="minorHAnsi" w:hAnsiTheme="minorHAnsi" w:cstheme="minorHAnsi"/>
        </w:rPr>
        <w:t>.</w:t>
      </w:r>
    </w:p>
    <w:p w14:paraId="331C1748" w14:textId="77777777" w:rsidR="00DD1946" w:rsidRPr="008C41CD" w:rsidRDefault="00416331" w:rsidP="008C41CD">
      <w:pPr>
        <w:pStyle w:val="Akapitzlist"/>
        <w:numPr>
          <w:ilvl w:val="0"/>
          <w:numId w:val="11"/>
        </w:numPr>
        <w:spacing w:after="0" w:line="312" w:lineRule="auto"/>
        <w:ind w:left="426"/>
        <w:jc w:val="both"/>
        <w:rPr>
          <w:rFonts w:asciiTheme="minorHAnsi" w:hAnsiTheme="minorHAnsi" w:cstheme="minorHAnsi"/>
        </w:rPr>
      </w:pPr>
      <w:r w:rsidRPr="008C41CD">
        <w:rPr>
          <w:rFonts w:asciiTheme="minorHAnsi" w:hAnsiTheme="minorHAnsi" w:cstheme="minorHAnsi"/>
        </w:rPr>
        <w:t>Sprzedający</w:t>
      </w:r>
      <w:r w:rsidR="006C1B32" w:rsidRPr="008C41CD">
        <w:rPr>
          <w:rFonts w:asciiTheme="minorHAnsi" w:hAnsiTheme="minorHAnsi" w:cstheme="minorHAnsi"/>
        </w:rPr>
        <w:t xml:space="preserve"> zastrzega sobie własność </w:t>
      </w:r>
      <w:r w:rsidR="004474EC" w:rsidRPr="008C41CD">
        <w:rPr>
          <w:rFonts w:asciiTheme="minorHAnsi" w:hAnsiTheme="minorHAnsi" w:cstheme="minorHAnsi"/>
        </w:rPr>
        <w:t>składnika majątku do chwili uiszczenia przez Kupującego całkowitej ceny nabycia</w:t>
      </w:r>
      <w:r w:rsidR="00456FCE" w:rsidRPr="008C41CD">
        <w:rPr>
          <w:rFonts w:asciiTheme="minorHAnsi" w:hAnsiTheme="minorHAnsi" w:cstheme="minorHAnsi"/>
        </w:rPr>
        <w:t>.</w:t>
      </w:r>
    </w:p>
    <w:p w14:paraId="25FBDCD2" w14:textId="2E95544C" w:rsidR="00DD1946" w:rsidRPr="008C41CD" w:rsidRDefault="00DD1946" w:rsidP="008C41CD">
      <w:pPr>
        <w:pStyle w:val="Akapitzlist"/>
        <w:numPr>
          <w:ilvl w:val="0"/>
          <w:numId w:val="11"/>
        </w:numPr>
        <w:spacing w:after="0" w:line="312" w:lineRule="auto"/>
        <w:ind w:left="426"/>
        <w:jc w:val="both"/>
        <w:rPr>
          <w:rFonts w:asciiTheme="minorHAnsi" w:hAnsiTheme="minorHAnsi" w:cstheme="minorHAnsi"/>
        </w:rPr>
      </w:pPr>
      <w:r w:rsidRPr="008C41CD">
        <w:rPr>
          <w:rFonts w:asciiTheme="minorHAnsi" w:hAnsiTheme="minorHAnsi" w:cstheme="minorHAnsi"/>
          <w:color w:val="000000"/>
        </w:rPr>
        <w:t>Kupujący oświadcza, że jest</w:t>
      </w:r>
      <w:r w:rsidR="005D23A2" w:rsidRPr="008C41CD">
        <w:rPr>
          <w:rFonts w:asciiTheme="minorHAnsi" w:hAnsiTheme="minorHAnsi" w:cstheme="minorHAnsi"/>
          <w:color w:val="000000"/>
        </w:rPr>
        <w:t>/</w:t>
      </w:r>
      <w:r w:rsidR="005D23A2" w:rsidRPr="00FD21D7">
        <w:rPr>
          <w:rFonts w:asciiTheme="minorHAnsi" w:hAnsiTheme="minorHAnsi" w:cstheme="minorHAnsi"/>
          <w:color w:val="000000"/>
        </w:rPr>
        <w:t>nie jest</w:t>
      </w:r>
      <w:r w:rsidR="005D23A2" w:rsidRPr="008C41CD">
        <w:rPr>
          <w:rStyle w:val="Odwoanieprzypisudolnego"/>
          <w:rFonts w:asciiTheme="minorHAnsi" w:hAnsiTheme="minorHAnsi" w:cstheme="minorHAnsi"/>
          <w:color w:val="000000"/>
        </w:rPr>
        <w:footnoteReference w:id="1"/>
      </w:r>
      <w:r w:rsidRPr="008C41CD">
        <w:rPr>
          <w:rFonts w:asciiTheme="minorHAnsi" w:hAnsiTheme="minorHAnsi" w:cstheme="minorHAnsi"/>
          <w:color w:val="000000"/>
        </w:rPr>
        <w:t xml:space="preserve"> podatnikiem podatku VAT.</w:t>
      </w:r>
    </w:p>
    <w:p w14:paraId="1F214C83" w14:textId="5B80F902" w:rsidR="00DD1946" w:rsidRPr="008C41CD" w:rsidRDefault="00DD1946" w:rsidP="008C41CD">
      <w:pPr>
        <w:pStyle w:val="Akapitzlist"/>
        <w:numPr>
          <w:ilvl w:val="0"/>
          <w:numId w:val="11"/>
        </w:numPr>
        <w:spacing w:after="0" w:line="312" w:lineRule="auto"/>
        <w:ind w:left="426"/>
        <w:jc w:val="both"/>
        <w:rPr>
          <w:rFonts w:asciiTheme="minorHAnsi" w:hAnsiTheme="minorHAnsi" w:cstheme="minorHAnsi"/>
        </w:rPr>
      </w:pPr>
      <w:r w:rsidRPr="008C41CD">
        <w:rPr>
          <w:rFonts w:asciiTheme="minorHAnsi" w:eastAsia="Times New Roman" w:hAnsiTheme="minorHAnsi" w:cstheme="minorHAnsi"/>
        </w:rPr>
        <w:t>Państwowe Gospodarstwo Wodne Wody Polskie, zgodnie z treścią art. 4c ustawy z dnia 8 marca 2013 r. o przeciwdziałaniu nadmiernym opóźnieniom w transakcjach handlowych (Dz.U. 2019 poz. 118), niniejszym oświadcza, że posiada status dużego przedsiębiorcy, w rozumieniu art. 4 pkt 6 ustawy z dnia 8 marca 2013 r. o przeciwdziałaniu nadmiernym opóźnieniom w transakcjach handlowych.</w:t>
      </w:r>
    </w:p>
    <w:p w14:paraId="3975921D" w14:textId="5013B55B" w:rsidR="00DD1946" w:rsidRPr="008C41CD" w:rsidRDefault="00DD1946" w:rsidP="008C41CD">
      <w:pPr>
        <w:pStyle w:val="Akapitzlist"/>
        <w:numPr>
          <w:ilvl w:val="0"/>
          <w:numId w:val="11"/>
        </w:numPr>
        <w:spacing w:after="0" w:line="312" w:lineRule="auto"/>
        <w:ind w:left="426"/>
        <w:jc w:val="both"/>
        <w:rPr>
          <w:rFonts w:asciiTheme="minorHAnsi" w:hAnsiTheme="minorHAnsi" w:cstheme="minorHAnsi"/>
        </w:rPr>
      </w:pPr>
      <w:r w:rsidRPr="008C41CD">
        <w:rPr>
          <w:rFonts w:asciiTheme="minorHAnsi" w:hAnsiTheme="minorHAnsi" w:cstheme="minorHAnsi"/>
        </w:rPr>
        <w:t>Sprzedający</w:t>
      </w:r>
      <w:r w:rsidRPr="008C41CD">
        <w:rPr>
          <w:rFonts w:asciiTheme="minorHAnsi" w:hAnsiTheme="minorHAnsi" w:cstheme="minorHAnsi"/>
          <w:color w:val="000000" w:themeColor="text1"/>
        </w:rPr>
        <w:t xml:space="preserve"> oświadcza, że numer rachunku bankowego, który wskazany będzie na fakturze, w celu dokonania na niego zapłaty przez Kupującego, figuruje w wykazie podmiotów („Biała Lista”), o którym mowa w art. 96b ust.1 ustawy z dnia 11 marca 2004 r. o podatku od towarów i usług.</w:t>
      </w:r>
    </w:p>
    <w:p w14:paraId="37AAD765" w14:textId="77777777" w:rsidR="004D0D24" w:rsidRDefault="00DD1946" w:rsidP="004D0D24">
      <w:pPr>
        <w:pStyle w:val="Akapitzlist"/>
        <w:numPr>
          <w:ilvl w:val="0"/>
          <w:numId w:val="11"/>
        </w:numPr>
        <w:spacing w:after="0" w:line="312" w:lineRule="auto"/>
        <w:ind w:left="426"/>
        <w:jc w:val="both"/>
        <w:rPr>
          <w:rFonts w:asciiTheme="minorHAnsi" w:hAnsiTheme="minorHAnsi" w:cstheme="minorHAnsi"/>
        </w:rPr>
      </w:pPr>
      <w:r w:rsidRPr="008C41CD">
        <w:rPr>
          <w:rFonts w:asciiTheme="minorHAnsi" w:hAnsiTheme="minorHAnsi" w:cstheme="minorHAnsi"/>
          <w:color w:val="000000" w:themeColor="text1"/>
        </w:rPr>
        <w:t xml:space="preserve"> </w:t>
      </w:r>
      <w:r w:rsidRPr="008C41CD">
        <w:rPr>
          <w:rFonts w:asciiTheme="minorHAnsi" w:hAnsiTheme="minorHAnsi" w:cstheme="minorHAnsi"/>
        </w:rPr>
        <w:t>Kupujący oświadcza, że numer rachunku bankowego, z którego realizowana będzie płatność na rzecz Sprzedającego, figuruje w wykazie podmiotów („Biała Lista”) o którym mowa  w art. 96b ust. 1 ustawy  z dnia 11 lipca 2004r. o podatku  od towarów i usług.</w:t>
      </w:r>
    </w:p>
    <w:p w14:paraId="009C8A6F" w14:textId="4B55AE1A" w:rsidR="004D0D24" w:rsidRPr="004D0D24" w:rsidRDefault="004D0D24" w:rsidP="004D0D24">
      <w:pPr>
        <w:pStyle w:val="Akapitzlist"/>
        <w:numPr>
          <w:ilvl w:val="0"/>
          <w:numId w:val="11"/>
        </w:numPr>
        <w:spacing w:after="0" w:line="312" w:lineRule="auto"/>
        <w:ind w:left="426"/>
        <w:jc w:val="both"/>
        <w:rPr>
          <w:rFonts w:asciiTheme="minorHAnsi" w:hAnsiTheme="minorHAnsi" w:cstheme="minorHAnsi"/>
        </w:rPr>
      </w:pPr>
      <w:r>
        <w:rPr>
          <w:rFonts w:asciiTheme="minorHAnsi" w:hAnsiTheme="minorHAnsi" w:cstheme="minorHAnsi"/>
        </w:rPr>
        <w:t>Kupujący</w:t>
      </w:r>
      <w:r w:rsidRPr="004D0D24">
        <w:rPr>
          <w:rFonts w:asciiTheme="minorHAnsi" w:hAnsiTheme="minorHAnsi" w:cstheme="minorHAnsi"/>
        </w:rPr>
        <w:t xml:space="preserve"> zobowiązany jest </w:t>
      </w:r>
      <w:r>
        <w:rPr>
          <w:rFonts w:asciiTheme="minorHAnsi" w:hAnsiTheme="minorHAnsi" w:cstheme="minorHAnsi"/>
        </w:rPr>
        <w:t>do odbioru</w:t>
      </w:r>
      <w:r w:rsidRPr="004D0D24">
        <w:rPr>
          <w:rFonts w:asciiTheme="minorHAnsi" w:hAnsiTheme="minorHAnsi" w:cstheme="minorHAnsi"/>
        </w:rPr>
        <w:t xml:space="preserve"> przedmiot</w:t>
      </w:r>
      <w:r>
        <w:rPr>
          <w:rFonts w:asciiTheme="minorHAnsi" w:hAnsiTheme="minorHAnsi" w:cstheme="minorHAnsi"/>
        </w:rPr>
        <w:t>u</w:t>
      </w:r>
      <w:r w:rsidRPr="004D0D24">
        <w:rPr>
          <w:rFonts w:asciiTheme="minorHAnsi" w:hAnsiTheme="minorHAnsi" w:cstheme="minorHAnsi"/>
        </w:rPr>
        <w:t xml:space="preserve"> umowy w sposób fachowy, z zachowaniem najwyższej dbałości i staranności.</w:t>
      </w:r>
    </w:p>
    <w:p w14:paraId="21F1BAEF" w14:textId="77777777" w:rsidR="00DD1946" w:rsidRPr="008C41CD" w:rsidRDefault="00DD1946" w:rsidP="008C41CD">
      <w:pPr>
        <w:spacing w:after="0" w:line="312" w:lineRule="auto"/>
        <w:ind w:left="66"/>
        <w:jc w:val="both"/>
        <w:rPr>
          <w:rFonts w:asciiTheme="minorHAnsi" w:hAnsiTheme="minorHAnsi" w:cstheme="minorHAnsi"/>
        </w:rPr>
      </w:pPr>
    </w:p>
    <w:p w14:paraId="22B46EE1" w14:textId="2AF0A7EC" w:rsidR="00DD1946" w:rsidRPr="008C41CD" w:rsidRDefault="00DD1946" w:rsidP="008C41CD">
      <w:pPr>
        <w:pStyle w:val="Akapitzlist"/>
        <w:spacing w:after="0" w:line="312" w:lineRule="auto"/>
        <w:jc w:val="center"/>
        <w:rPr>
          <w:rFonts w:asciiTheme="minorHAnsi" w:hAnsiTheme="minorHAnsi" w:cstheme="minorHAnsi"/>
          <w:b/>
        </w:rPr>
      </w:pPr>
      <w:r w:rsidRPr="008C41CD">
        <w:rPr>
          <w:rFonts w:asciiTheme="minorHAnsi" w:hAnsiTheme="minorHAnsi" w:cstheme="minorHAnsi"/>
          <w:b/>
        </w:rPr>
        <w:t xml:space="preserve">§ </w:t>
      </w:r>
      <w:r w:rsidR="00F8543E" w:rsidRPr="008C41CD">
        <w:rPr>
          <w:rFonts w:asciiTheme="minorHAnsi" w:hAnsiTheme="minorHAnsi" w:cstheme="minorHAnsi"/>
          <w:b/>
        </w:rPr>
        <w:t>4</w:t>
      </w:r>
    </w:p>
    <w:p w14:paraId="053D6206" w14:textId="75B96F92" w:rsidR="00374B4A" w:rsidRPr="008C41CD" w:rsidRDefault="000935B1" w:rsidP="008C41CD">
      <w:pPr>
        <w:pStyle w:val="Akapitzlist"/>
        <w:numPr>
          <w:ilvl w:val="0"/>
          <w:numId w:val="12"/>
        </w:numPr>
        <w:spacing w:after="0" w:line="312" w:lineRule="auto"/>
        <w:ind w:left="426"/>
        <w:jc w:val="both"/>
        <w:rPr>
          <w:rFonts w:asciiTheme="minorHAnsi" w:hAnsiTheme="minorHAnsi" w:cstheme="minorHAnsi"/>
        </w:rPr>
      </w:pPr>
      <w:r w:rsidRPr="008C41CD">
        <w:rPr>
          <w:rFonts w:asciiTheme="minorHAnsi" w:hAnsiTheme="minorHAnsi" w:cstheme="minorHAnsi"/>
        </w:rPr>
        <w:t>Fizyczne w</w:t>
      </w:r>
      <w:r w:rsidR="00682CA3" w:rsidRPr="008C41CD">
        <w:rPr>
          <w:rFonts w:asciiTheme="minorHAnsi" w:hAnsiTheme="minorHAnsi" w:cstheme="minorHAnsi"/>
        </w:rPr>
        <w:t>ydani</w:t>
      </w:r>
      <w:r w:rsidR="00100F81" w:rsidRPr="008C41CD">
        <w:rPr>
          <w:rFonts w:asciiTheme="minorHAnsi" w:hAnsiTheme="minorHAnsi" w:cstheme="minorHAnsi"/>
        </w:rPr>
        <w:t>e przedmiotu umowy</w:t>
      </w:r>
      <w:r w:rsidR="00682CA3" w:rsidRPr="008C41CD">
        <w:rPr>
          <w:rFonts w:asciiTheme="minorHAnsi" w:hAnsiTheme="minorHAnsi" w:cstheme="minorHAnsi"/>
        </w:rPr>
        <w:t xml:space="preserve"> nastąpi </w:t>
      </w:r>
      <w:r w:rsidR="0056550E" w:rsidRPr="008C41CD">
        <w:rPr>
          <w:rFonts w:asciiTheme="minorHAnsi" w:hAnsiTheme="minorHAnsi" w:cstheme="minorHAnsi"/>
        </w:rPr>
        <w:t>w terminie</w:t>
      </w:r>
      <w:r w:rsidR="004C3F3F" w:rsidRPr="008C41CD">
        <w:rPr>
          <w:rFonts w:asciiTheme="minorHAnsi" w:hAnsiTheme="minorHAnsi" w:cstheme="minorHAnsi"/>
        </w:rPr>
        <w:t xml:space="preserve"> </w:t>
      </w:r>
      <w:r w:rsidR="002E373B" w:rsidRPr="008C41CD">
        <w:rPr>
          <w:rFonts w:asciiTheme="minorHAnsi" w:hAnsiTheme="minorHAnsi" w:cstheme="minorHAnsi"/>
        </w:rPr>
        <w:t xml:space="preserve">do </w:t>
      </w:r>
      <w:r w:rsidR="007123BC" w:rsidRPr="008C41CD">
        <w:rPr>
          <w:rFonts w:asciiTheme="minorHAnsi" w:hAnsiTheme="minorHAnsi" w:cstheme="minorHAnsi"/>
        </w:rPr>
        <w:t>14</w:t>
      </w:r>
      <w:r w:rsidR="002E373B" w:rsidRPr="008C41CD">
        <w:rPr>
          <w:rFonts w:asciiTheme="minorHAnsi" w:hAnsiTheme="minorHAnsi" w:cstheme="minorHAnsi"/>
        </w:rPr>
        <w:t xml:space="preserve"> dni kalendarzowych od daty zapłaty</w:t>
      </w:r>
      <w:r w:rsidR="00682CA3" w:rsidRPr="008C41CD">
        <w:rPr>
          <w:rFonts w:asciiTheme="minorHAnsi" w:hAnsiTheme="minorHAnsi" w:cstheme="minorHAnsi"/>
        </w:rPr>
        <w:t xml:space="preserve"> przez Kupującego</w:t>
      </w:r>
      <w:r w:rsidR="004474EC" w:rsidRPr="008C41CD">
        <w:rPr>
          <w:rFonts w:asciiTheme="minorHAnsi" w:hAnsiTheme="minorHAnsi" w:cstheme="minorHAnsi"/>
        </w:rPr>
        <w:t xml:space="preserve"> należnej kwoty, o której mowa w </w:t>
      </w:r>
      <w:r w:rsidR="005C727D" w:rsidRPr="008C41CD">
        <w:rPr>
          <w:rFonts w:asciiTheme="minorHAnsi" w:hAnsiTheme="minorHAnsi" w:cstheme="minorHAnsi"/>
        </w:rPr>
        <w:t>§</w:t>
      </w:r>
      <w:r w:rsidR="00A151EF" w:rsidRPr="008C41CD">
        <w:rPr>
          <w:rFonts w:asciiTheme="minorHAnsi" w:hAnsiTheme="minorHAnsi" w:cstheme="minorHAnsi"/>
        </w:rPr>
        <w:t xml:space="preserve"> </w:t>
      </w:r>
      <w:r w:rsidR="005C727D" w:rsidRPr="008C41CD">
        <w:rPr>
          <w:rFonts w:asciiTheme="minorHAnsi" w:hAnsiTheme="minorHAnsi" w:cstheme="minorHAnsi"/>
        </w:rPr>
        <w:t xml:space="preserve">3 w miejscu </w:t>
      </w:r>
      <w:r w:rsidR="002E373B" w:rsidRPr="008C41CD">
        <w:rPr>
          <w:rFonts w:asciiTheme="minorHAnsi" w:hAnsiTheme="minorHAnsi" w:cstheme="minorHAnsi"/>
        </w:rPr>
        <w:t xml:space="preserve">jego </w:t>
      </w:r>
      <w:r w:rsidR="008C66CD" w:rsidRPr="008C41CD">
        <w:rPr>
          <w:rFonts w:asciiTheme="minorHAnsi" w:hAnsiTheme="minorHAnsi" w:cstheme="minorHAnsi"/>
        </w:rPr>
        <w:t xml:space="preserve">składowania </w:t>
      </w:r>
      <w:r w:rsidR="00374B4A" w:rsidRPr="008C41CD">
        <w:rPr>
          <w:rFonts w:asciiTheme="minorHAnsi" w:hAnsiTheme="minorHAnsi" w:cstheme="minorHAnsi"/>
        </w:rPr>
        <w:t>na podstawie protokołu zdawczo-odbiorczego, podpisanego przez</w:t>
      </w:r>
      <w:r w:rsidR="002E373B" w:rsidRPr="008C41CD">
        <w:rPr>
          <w:rFonts w:asciiTheme="minorHAnsi" w:hAnsiTheme="minorHAnsi" w:cstheme="minorHAnsi"/>
        </w:rPr>
        <w:t xml:space="preserve"> osoby reprezentujące Sprzedającego oraz Kupującego</w:t>
      </w:r>
      <w:r w:rsidR="007123BC" w:rsidRPr="008C41CD">
        <w:rPr>
          <w:rFonts w:asciiTheme="minorHAnsi" w:hAnsiTheme="minorHAnsi" w:cstheme="minorHAnsi"/>
        </w:rPr>
        <w:t xml:space="preserve">. </w:t>
      </w:r>
    </w:p>
    <w:p w14:paraId="1E21D965" w14:textId="05F473FC" w:rsidR="007123BC" w:rsidRPr="008C41CD" w:rsidRDefault="007123BC" w:rsidP="008C41CD">
      <w:pPr>
        <w:pStyle w:val="Akapitzlist"/>
        <w:numPr>
          <w:ilvl w:val="0"/>
          <w:numId w:val="12"/>
        </w:numPr>
        <w:spacing w:after="0" w:line="312" w:lineRule="auto"/>
        <w:ind w:left="426"/>
        <w:jc w:val="both"/>
        <w:rPr>
          <w:rFonts w:asciiTheme="minorHAnsi" w:hAnsiTheme="minorHAnsi" w:cstheme="minorHAnsi"/>
        </w:rPr>
      </w:pPr>
      <w:r w:rsidRPr="008C41CD">
        <w:rPr>
          <w:rFonts w:asciiTheme="minorHAnsi" w:hAnsiTheme="minorHAnsi" w:cstheme="minorHAnsi"/>
        </w:rPr>
        <w:t xml:space="preserve">Protokół zdawczo-odbiorczy o którym mowa w ust. </w:t>
      </w:r>
      <w:r w:rsidR="00805817" w:rsidRPr="008C41CD">
        <w:rPr>
          <w:rFonts w:asciiTheme="minorHAnsi" w:hAnsiTheme="minorHAnsi" w:cstheme="minorHAnsi"/>
        </w:rPr>
        <w:t>1</w:t>
      </w:r>
      <w:r w:rsidRPr="008C41CD">
        <w:rPr>
          <w:rFonts w:asciiTheme="minorHAnsi" w:hAnsiTheme="minorHAnsi" w:cstheme="minorHAnsi"/>
        </w:rPr>
        <w:t xml:space="preserve"> będzie zawierał opis terenu wraz z  dokumentacją fotograficzną obrazującą aktualny stan dróg dojazdowych</w:t>
      </w:r>
      <w:r w:rsidR="00DD1946" w:rsidRPr="008C41CD">
        <w:rPr>
          <w:rFonts w:asciiTheme="minorHAnsi" w:hAnsiTheme="minorHAnsi" w:cstheme="minorHAnsi"/>
        </w:rPr>
        <w:t xml:space="preserve"> oraz okolicznego terenu</w:t>
      </w:r>
      <w:r w:rsidRPr="008C41CD">
        <w:rPr>
          <w:rFonts w:asciiTheme="minorHAnsi" w:hAnsiTheme="minorHAnsi" w:cstheme="minorHAnsi"/>
        </w:rPr>
        <w:t xml:space="preserve"> </w:t>
      </w:r>
      <w:r w:rsidR="00DD1946" w:rsidRPr="008C41CD">
        <w:rPr>
          <w:rFonts w:asciiTheme="minorHAnsi" w:hAnsiTheme="minorHAnsi" w:cstheme="minorHAnsi"/>
        </w:rPr>
        <w:t>w</w:t>
      </w:r>
      <w:r w:rsidRPr="008C41CD">
        <w:rPr>
          <w:rFonts w:asciiTheme="minorHAnsi" w:hAnsiTheme="minorHAnsi" w:cstheme="minorHAnsi"/>
        </w:rPr>
        <w:t xml:space="preserve"> miejsc</w:t>
      </w:r>
      <w:r w:rsidR="00DD1946" w:rsidRPr="008C41CD">
        <w:rPr>
          <w:rFonts w:asciiTheme="minorHAnsi" w:hAnsiTheme="minorHAnsi" w:cstheme="minorHAnsi"/>
        </w:rPr>
        <w:t>u</w:t>
      </w:r>
      <w:r w:rsidRPr="008C41CD">
        <w:rPr>
          <w:rFonts w:asciiTheme="minorHAnsi" w:hAnsiTheme="minorHAnsi" w:cstheme="minorHAnsi"/>
        </w:rPr>
        <w:t xml:space="preserve"> składowania materiału.</w:t>
      </w:r>
    </w:p>
    <w:p w14:paraId="718687F9" w14:textId="4DC92E3A" w:rsidR="004D2BE4" w:rsidRPr="008C41CD" w:rsidRDefault="004474EC" w:rsidP="008C41CD">
      <w:pPr>
        <w:pStyle w:val="Akapitzlist"/>
        <w:numPr>
          <w:ilvl w:val="0"/>
          <w:numId w:val="12"/>
        </w:numPr>
        <w:spacing w:after="0" w:line="312" w:lineRule="auto"/>
        <w:ind w:left="426"/>
        <w:jc w:val="both"/>
        <w:rPr>
          <w:rFonts w:asciiTheme="minorHAnsi" w:hAnsiTheme="minorHAnsi" w:cstheme="minorHAnsi"/>
        </w:rPr>
      </w:pPr>
      <w:r w:rsidRPr="008C41CD">
        <w:rPr>
          <w:rFonts w:asciiTheme="minorHAnsi" w:hAnsiTheme="minorHAnsi" w:cstheme="minorHAnsi"/>
        </w:rPr>
        <w:t xml:space="preserve">Kupujący </w:t>
      </w:r>
      <w:r w:rsidR="00100F81" w:rsidRPr="008C41CD">
        <w:rPr>
          <w:rFonts w:asciiTheme="minorHAnsi" w:hAnsiTheme="minorHAnsi" w:cstheme="minorHAnsi"/>
        </w:rPr>
        <w:t>odbierze nabyty przedmiot umowy</w:t>
      </w:r>
      <w:r w:rsidRPr="008C41CD">
        <w:rPr>
          <w:rFonts w:asciiTheme="minorHAnsi" w:hAnsiTheme="minorHAnsi" w:cstheme="minorHAnsi"/>
        </w:rPr>
        <w:t xml:space="preserve"> we własnym zakresie i na własny koszt</w:t>
      </w:r>
      <w:r w:rsidR="00B17377" w:rsidRPr="008C41CD">
        <w:rPr>
          <w:rFonts w:asciiTheme="minorHAnsi" w:hAnsiTheme="minorHAnsi" w:cstheme="minorHAnsi"/>
        </w:rPr>
        <w:t xml:space="preserve">, nie później niż w terminie </w:t>
      </w:r>
      <w:r w:rsidR="00B17377" w:rsidRPr="008C41CD">
        <w:rPr>
          <w:rFonts w:asciiTheme="minorHAnsi" w:hAnsiTheme="minorHAnsi" w:cstheme="minorHAnsi"/>
          <w:b/>
          <w:bCs/>
        </w:rPr>
        <w:t>do</w:t>
      </w:r>
      <w:r w:rsidR="005B4E5C" w:rsidRPr="008C41CD">
        <w:rPr>
          <w:rFonts w:asciiTheme="minorHAnsi" w:hAnsiTheme="minorHAnsi" w:cstheme="minorHAnsi"/>
          <w:b/>
          <w:bCs/>
        </w:rPr>
        <w:t xml:space="preserve"> </w:t>
      </w:r>
      <w:r w:rsidR="00FD21D7">
        <w:rPr>
          <w:rFonts w:asciiTheme="minorHAnsi" w:hAnsiTheme="minorHAnsi" w:cstheme="minorHAnsi"/>
          <w:b/>
          <w:bCs/>
        </w:rPr>
        <w:t>1</w:t>
      </w:r>
      <w:r w:rsidR="00617D70" w:rsidRPr="008C41CD">
        <w:rPr>
          <w:rFonts w:asciiTheme="minorHAnsi" w:hAnsiTheme="minorHAnsi" w:cstheme="minorHAnsi"/>
          <w:b/>
          <w:bCs/>
        </w:rPr>
        <w:t xml:space="preserve"> miesi</w:t>
      </w:r>
      <w:r w:rsidR="00FD21D7">
        <w:rPr>
          <w:rFonts w:asciiTheme="minorHAnsi" w:hAnsiTheme="minorHAnsi" w:cstheme="minorHAnsi"/>
          <w:b/>
          <w:bCs/>
        </w:rPr>
        <w:t>ą</w:t>
      </w:r>
      <w:r w:rsidR="00617D70" w:rsidRPr="008C41CD">
        <w:rPr>
          <w:rFonts w:asciiTheme="minorHAnsi" w:hAnsiTheme="minorHAnsi" w:cstheme="minorHAnsi"/>
          <w:b/>
          <w:bCs/>
        </w:rPr>
        <w:t>c</w:t>
      </w:r>
      <w:r w:rsidR="00FD21D7">
        <w:rPr>
          <w:rFonts w:asciiTheme="minorHAnsi" w:hAnsiTheme="minorHAnsi" w:cstheme="minorHAnsi"/>
          <w:b/>
          <w:bCs/>
        </w:rPr>
        <w:t>a</w:t>
      </w:r>
      <w:r w:rsidR="00617D70" w:rsidRPr="008C41CD">
        <w:rPr>
          <w:rFonts w:asciiTheme="minorHAnsi" w:hAnsiTheme="minorHAnsi" w:cstheme="minorHAnsi"/>
          <w:b/>
          <w:bCs/>
        </w:rPr>
        <w:t xml:space="preserve"> </w:t>
      </w:r>
      <w:r w:rsidR="007123BC" w:rsidRPr="008C41CD">
        <w:rPr>
          <w:rFonts w:asciiTheme="minorHAnsi" w:hAnsiTheme="minorHAnsi" w:cstheme="minorHAnsi"/>
          <w:b/>
          <w:bCs/>
        </w:rPr>
        <w:t xml:space="preserve">od daty </w:t>
      </w:r>
      <w:r w:rsidR="00FD21D7">
        <w:rPr>
          <w:rFonts w:asciiTheme="minorHAnsi" w:hAnsiTheme="minorHAnsi" w:cstheme="minorHAnsi"/>
          <w:b/>
          <w:bCs/>
        </w:rPr>
        <w:t xml:space="preserve">wydania przedmiotu </w:t>
      </w:r>
      <w:commentRangeStart w:id="47"/>
      <w:commentRangeStart w:id="48"/>
      <w:commentRangeStart w:id="49"/>
      <w:r w:rsidR="00FD21D7">
        <w:rPr>
          <w:rFonts w:asciiTheme="minorHAnsi" w:hAnsiTheme="minorHAnsi" w:cstheme="minorHAnsi"/>
          <w:b/>
          <w:bCs/>
        </w:rPr>
        <w:t>umowy</w:t>
      </w:r>
      <w:commentRangeEnd w:id="47"/>
      <w:r w:rsidR="00D626A9">
        <w:rPr>
          <w:rStyle w:val="Odwoaniedokomentarza"/>
        </w:rPr>
        <w:commentReference w:id="47"/>
      </w:r>
      <w:commentRangeEnd w:id="48"/>
      <w:r w:rsidR="008E10B5">
        <w:rPr>
          <w:rStyle w:val="Odwoaniedokomentarza"/>
        </w:rPr>
        <w:commentReference w:id="48"/>
      </w:r>
      <w:commentRangeEnd w:id="49"/>
      <w:r w:rsidR="00A44940">
        <w:rPr>
          <w:rStyle w:val="Odwoaniedokomentarza"/>
        </w:rPr>
        <w:commentReference w:id="49"/>
      </w:r>
      <w:r w:rsidR="004D2BE4" w:rsidRPr="008C41CD">
        <w:rPr>
          <w:rFonts w:asciiTheme="minorHAnsi" w:hAnsiTheme="minorHAnsi" w:cstheme="minorHAnsi"/>
          <w:color w:val="000000" w:themeColor="text1"/>
        </w:rPr>
        <w:t>.</w:t>
      </w:r>
      <w:r w:rsidR="007123BC" w:rsidRPr="008C41CD">
        <w:rPr>
          <w:rFonts w:asciiTheme="minorHAnsi" w:hAnsiTheme="minorHAnsi" w:cstheme="minorHAnsi"/>
          <w:color w:val="000000" w:themeColor="text1"/>
        </w:rPr>
        <w:t xml:space="preserve"> </w:t>
      </w:r>
    </w:p>
    <w:p w14:paraId="65AF4AF6" w14:textId="4A26B118" w:rsidR="00A151EF" w:rsidRPr="008C41CD" w:rsidRDefault="004474EC" w:rsidP="008C41CD">
      <w:pPr>
        <w:pStyle w:val="Akapitzlist"/>
        <w:numPr>
          <w:ilvl w:val="0"/>
          <w:numId w:val="12"/>
        </w:numPr>
        <w:spacing w:after="0" w:line="312" w:lineRule="auto"/>
        <w:ind w:left="426"/>
        <w:jc w:val="both"/>
        <w:rPr>
          <w:rFonts w:asciiTheme="minorHAnsi" w:hAnsiTheme="minorHAnsi" w:cstheme="minorHAnsi"/>
        </w:rPr>
      </w:pPr>
      <w:r w:rsidRPr="008C41CD">
        <w:rPr>
          <w:rFonts w:asciiTheme="minorHAnsi" w:hAnsiTheme="minorHAnsi" w:cstheme="minorHAnsi"/>
        </w:rPr>
        <w:t xml:space="preserve">Kupujący zobowiązuje się do uprzątnięcia terenu </w:t>
      </w:r>
      <w:r w:rsidR="00FE0FB9" w:rsidRPr="008C41CD">
        <w:rPr>
          <w:rFonts w:asciiTheme="minorHAnsi" w:hAnsiTheme="minorHAnsi" w:cstheme="minorHAnsi"/>
        </w:rPr>
        <w:t xml:space="preserve">oraz przywrócenia </w:t>
      </w:r>
      <w:r w:rsidR="00DD1946" w:rsidRPr="008C41CD">
        <w:rPr>
          <w:rFonts w:asciiTheme="minorHAnsi" w:hAnsiTheme="minorHAnsi" w:cstheme="minorHAnsi"/>
        </w:rPr>
        <w:t>dróg dojazdowych</w:t>
      </w:r>
      <w:r w:rsidR="00B122E1" w:rsidRPr="008C41CD">
        <w:rPr>
          <w:rFonts w:asciiTheme="minorHAnsi" w:hAnsiTheme="minorHAnsi" w:cstheme="minorHAnsi"/>
        </w:rPr>
        <w:t xml:space="preserve"> i innej infrastruktury</w:t>
      </w:r>
      <w:r w:rsidR="00A21BD6" w:rsidRPr="008C41CD">
        <w:rPr>
          <w:rFonts w:asciiTheme="minorHAnsi" w:hAnsiTheme="minorHAnsi" w:cstheme="minorHAnsi"/>
        </w:rPr>
        <w:t xml:space="preserve"> należących </w:t>
      </w:r>
      <w:r w:rsidR="00DD1946" w:rsidRPr="008C41CD">
        <w:rPr>
          <w:rFonts w:asciiTheme="minorHAnsi" w:hAnsiTheme="minorHAnsi" w:cstheme="minorHAnsi"/>
        </w:rPr>
        <w:t>do</w:t>
      </w:r>
      <w:r w:rsidR="001E27EF" w:rsidRPr="008C41CD">
        <w:rPr>
          <w:rFonts w:asciiTheme="minorHAnsi" w:hAnsiTheme="minorHAnsi" w:cstheme="minorHAnsi"/>
        </w:rPr>
        <w:t xml:space="preserve"> Sprzedającego oraz</w:t>
      </w:r>
      <w:r w:rsidR="00B122E1" w:rsidRPr="008C41CD">
        <w:rPr>
          <w:rFonts w:asciiTheme="minorHAnsi" w:hAnsiTheme="minorHAnsi" w:cstheme="minorHAnsi"/>
        </w:rPr>
        <w:t xml:space="preserve"> innych podmiotów</w:t>
      </w:r>
      <w:r w:rsidR="00DD1946" w:rsidRPr="008C41CD">
        <w:rPr>
          <w:rFonts w:asciiTheme="minorHAnsi" w:hAnsiTheme="minorHAnsi" w:cstheme="minorHAnsi"/>
        </w:rPr>
        <w:t xml:space="preserve"> </w:t>
      </w:r>
      <w:r w:rsidR="00B122E1" w:rsidRPr="008C41CD">
        <w:rPr>
          <w:rFonts w:asciiTheme="minorHAnsi" w:hAnsiTheme="minorHAnsi" w:cstheme="minorHAnsi"/>
        </w:rPr>
        <w:t xml:space="preserve">do stanu pierwotnego </w:t>
      </w:r>
      <w:r w:rsidR="00FE0FB9" w:rsidRPr="008C41CD">
        <w:rPr>
          <w:rFonts w:asciiTheme="minorHAnsi" w:hAnsiTheme="minorHAnsi" w:cstheme="minorHAnsi"/>
        </w:rPr>
        <w:t>i</w:t>
      </w:r>
      <w:r w:rsidR="00374B4A" w:rsidRPr="008C41CD">
        <w:rPr>
          <w:rFonts w:asciiTheme="minorHAnsi" w:hAnsiTheme="minorHAnsi" w:cstheme="minorHAnsi"/>
        </w:rPr>
        <w:t xml:space="preserve"> ponosi pełną odpowiedzialność odszkodowawczą w przypadku wyrządzenia szkody </w:t>
      </w:r>
      <w:del w:id="50" w:author="Anna Knap (RZGW Kraków)" w:date="2022-10-03T12:18:00Z">
        <w:r w:rsidR="00374B4A" w:rsidRPr="008C41CD" w:rsidDel="00D626A9">
          <w:rPr>
            <w:rFonts w:asciiTheme="minorHAnsi" w:hAnsiTheme="minorHAnsi" w:cstheme="minorHAnsi"/>
          </w:rPr>
          <w:delText xml:space="preserve">na </w:delText>
        </w:r>
      </w:del>
      <w:r w:rsidR="00374B4A" w:rsidRPr="008C41CD">
        <w:rPr>
          <w:rFonts w:asciiTheme="minorHAnsi" w:hAnsiTheme="minorHAnsi" w:cstheme="minorHAnsi"/>
        </w:rPr>
        <w:t>osobie trzeciej w wyniku realizacji niniejszej umowy.</w:t>
      </w:r>
      <w:r w:rsidR="00A86FF0">
        <w:rPr>
          <w:rFonts w:asciiTheme="minorHAnsi" w:hAnsiTheme="minorHAnsi" w:cstheme="minorHAnsi"/>
        </w:rPr>
        <w:t xml:space="preserve"> Przedmiot umowy zgromadzony został na terenie budowy, Kupujący przy odbiorze gruzu będzie ściśle współpracował z Wykonawcą robót. Tel kontaktowy do Koordynatora Wykonawcy ……………………… .</w:t>
      </w:r>
    </w:p>
    <w:p w14:paraId="3533D605" w14:textId="6D3E39B6" w:rsidR="00FE0FB9" w:rsidRPr="008C41CD" w:rsidRDefault="00FE0FB9" w:rsidP="008C41CD">
      <w:pPr>
        <w:pStyle w:val="Akapitzlist"/>
        <w:numPr>
          <w:ilvl w:val="0"/>
          <w:numId w:val="12"/>
        </w:numPr>
        <w:spacing w:after="0" w:line="312" w:lineRule="auto"/>
        <w:ind w:left="426"/>
        <w:jc w:val="both"/>
        <w:rPr>
          <w:rFonts w:asciiTheme="minorHAnsi" w:hAnsiTheme="minorHAnsi" w:cstheme="minorHAnsi"/>
        </w:rPr>
      </w:pPr>
      <w:r w:rsidRPr="008C41CD">
        <w:rPr>
          <w:rFonts w:asciiTheme="minorHAnsi" w:hAnsiTheme="minorHAnsi" w:cstheme="minorHAnsi"/>
          <w:color w:val="000000" w:themeColor="text1"/>
        </w:rPr>
        <w:t xml:space="preserve">Do terminu wskazanego </w:t>
      </w:r>
      <w:r w:rsidRPr="008C41CD">
        <w:rPr>
          <w:rFonts w:asciiTheme="minorHAnsi" w:hAnsiTheme="minorHAnsi" w:cstheme="minorHAnsi"/>
        </w:rPr>
        <w:t xml:space="preserve">ust. </w:t>
      </w:r>
      <w:r w:rsidR="00805817" w:rsidRPr="008C41CD">
        <w:rPr>
          <w:rFonts w:asciiTheme="minorHAnsi" w:hAnsiTheme="minorHAnsi" w:cstheme="minorHAnsi"/>
        </w:rPr>
        <w:t>3</w:t>
      </w:r>
      <w:r w:rsidRPr="008C41CD">
        <w:rPr>
          <w:rFonts w:asciiTheme="minorHAnsi" w:hAnsiTheme="minorHAnsi" w:cstheme="minorHAnsi"/>
        </w:rPr>
        <w:t xml:space="preserve"> wlicza się czynności o których mowa w ust. </w:t>
      </w:r>
      <w:r w:rsidR="00F8543E" w:rsidRPr="008C41CD">
        <w:rPr>
          <w:rFonts w:asciiTheme="minorHAnsi" w:hAnsiTheme="minorHAnsi" w:cstheme="minorHAnsi"/>
        </w:rPr>
        <w:t>4</w:t>
      </w:r>
      <w:r w:rsidRPr="008C41CD">
        <w:rPr>
          <w:rFonts w:asciiTheme="minorHAnsi" w:hAnsiTheme="minorHAnsi" w:cstheme="minorHAnsi"/>
        </w:rPr>
        <w:t>.</w:t>
      </w:r>
    </w:p>
    <w:p w14:paraId="505E7B89" w14:textId="0B9A43B2" w:rsidR="00F030B7" w:rsidRPr="008C41CD" w:rsidRDefault="00012370" w:rsidP="008C41CD">
      <w:pPr>
        <w:pStyle w:val="Akapitzlist"/>
        <w:numPr>
          <w:ilvl w:val="0"/>
          <w:numId w:val="12"/>
        </w:numPr>
        <w:spacing w:after="0" w:line="312" w:lineRule="auto"/>
        <w:ind w:left="426"/>
        <w:jc w:val="both"/>
        <w:rPr>
          <w:rFonts w:asciiTheme="minorHAnsi" w:hAnsiTheme="minorHAnsi" w:cstheme="minorHAnsi"/>
        </w:rPr>
      </w:pPr>
      <w:r>
        <w:rPr>
          <w:rFonts w:asciiTheme="minorHAnsi" w:eastAsia="Times New Roman" w:hAnsiTheme="minorHAnsi" w:cstheme="minorHAnsi"/>
        </w:rPr>
        <w:t xml:space="preserve">Kupujący powiadomi Sprzedającego drogą elektroniczną na adres </w:t>
      </w:r>
      <w:del w:id="51" w:author="Mirosław Sadowski (RZGW Kraków)" w:date="2023-03-06T09:16:00Z">
        <w:r w:rsidDel="00826C2B">
          <w:rPr>
            <w:rFonts w:asciiTheme="minorHAnsi" w:eastAsia="Times New Roman" w:hAnsiTheme="minorHAnsi" w:cstheme="minorHAnsi"/>
          </w:rPr>
          <w:delText>………………….</w:delText>
        </w:r>
      </w:del>
      <w:ins w:id="52" w:author="Mirosław Sadowski (RZGW Kraków)" w:date="2023-03-06T09:16:00Z">
        <w:r w:rsidR="00826C2B">
          <w:rPr>
            <w:rFonts w:asciiTheme="minorHAnsi" w:eastAsia="Times New Roman" w:hAnsiTheme="minorHAnsi" w:cstheme="minorHAnsi"/>
          </w:rPr>
          <w:t>jrp.krakow@wody.gov.pl</w:t>
        </w:r>
      </w:ins>
      <w:r>
        <w:rPr>
          <w:rFonts w:asciiTheme="minorHAnsi" w:eastAsia="Times New Roman" w:hAnsiTheme="minorHAnsi" w:cstheme="minorHAnsi"/>
        </w:rPr>
        <w:t xml:space="preserve"> o rozpoczęciu odbioru przedmiotu zamówienia z podaniem daty i godziny. </w:t>
      </w:r>
      <w:r w:rsidR="00F8543E" w:rsidRPr="008C41CD">
        <w:rPr>
          <w:rFonts w:asciiTheme="minorHAnsi" w:eastAsia="Times New Roman" w:hAnsiTheme="minorHAnsi" w:cstheme="minorHAnsi"/>
        </w:rPr>
        <w:t>Kupujący niezwłocznie zawiad</w:t>
      </w:r>
      <w:r>
        <w:rPr>
          <w:rFonts w:asciiTheme="minorHAnsi" w:eastAsia="Times New Roman" w:hAnsiTheme="minorHAnsi" w:cstheme="minorHAnsi"/>
        </w:rPr>
        <w:t>omi</w:t>
      </w:r>
      <w:r w:rsidR="00F8543E" w:rsidRPr="008C41CD">
        <w:rPr>
          <w:rFonts w:asciiTheme="minorHAnsi" w:eastAsia="Times New Roman" w:hAnsiTheme="minorHAnsi" w:cstheme="minorHAnsi"/>
        </w:rPr>
        <w:t xml:space="preserve"> </w:t>
      </w:r>
      <w:r>
        <w:rPr>
          <w:rFonts w:asciiTheme="minorHAnsi" w:eastAsia="Times New Roman" w:hAnsiTheme="minorHAnsi" w:cstheme="minorHAnsi"/>
        </w:rPr>
        <w:lastRenderedPageBreak/>
        <w:t>pisemnie drogą elektroniczną</w:t>
      </w:r>
      <w:r w:rsidR="00F8543E" w:rsidRPr="008C41CD">
        <w:rPr>
          <w:rFonts w:asciiTheme="minorHAnsi" w:eastAsia="Times New Roman" w:hAnsiTheme="minorHAnsi" w:cstheme="minorHAnsi"/>
        </w:rPr>
        <w:t xml:space="preserve"> Sprzedającego o </w:t>
      </w:r>
      <w:r>
        <w:rPr>
          <w:rFonts w:asciiTheme="minorHAnsi" w:eastAsia="Times New Roman" w:hAnsiTheme="minorHAnsi" w:cstheme="minorHAnsi"/>
        </w:rPr>
        <w:t>zakończeniu</w:t>
      </w:r>
      <w:r w:rsidR="00F8543E" w:rsidRPr="008C41CD">
        <w:rPr>
          <w:rFonts w:asciiTheme="minorHAnsi" w:eastAsia="Times New Roman" w:hAnsiTheme="minorHAnsi" w:cstheme="minorHAnsi"/>
        </w:rPr>
        <w:t xml:space="preserve"> wywozu materiału oraz </w:t>
      </w:r>
      <w:r w:rsidR="006161C1" w:rsidRPr="008C41CD">
        <w:rPr>
          <w:rFonts w:asciiTheme="minorHAnsi" w:eastAsia="Times New Roman" w:hAnsiTheme="minorHAnsi" w:cstheme="minorHAnsi"/>
        </w:rPr>
        <w:t xml:space="preserve">zrealizowaniu </w:t>
      </w:r>
      <w:r w:rsidR="00F8543E" w:rsidRPr="008C41CD">
        <w:rPr>
          <w:rFonts w:asciiTheme="minorHAnsi" w:hAnsiTheme="minorHAnsi" w:cstheme="minorHAnsi"/>
        </w:rPr>
        <w:t xml:space="preserve">czynności o których mowa w ust. 4. </w:t>
      </w:r>
    </w:p>
    <w:p w14:paraId="6A142BD5" w14:textId="3C8E7E8A" w:rsidR="0010615B" w:rsidRDefault="0010615B" w:rsidP="008C41CD">
      <w:pPr>
        <w:pStyle w:val="Akapitzlist"/>
        <w:numPr>
          <w:ilvl w:val="0"/>
          <w:numId w:val="12"/>
        </w:numPr>
        <w:spacing w:after="0" w:line="312" w:lineRule="auto"/>
        <w:ind w:left="426"/>
        <w:jc w:val="both"/>
        <w:rPr>
          <w:rFonts w:asciiTheme="minorHAnsi" w:hAnsiTheme="minorHAnsi" w:cstheme="minorHAnsi"/>
        </w:rPr>
      </w:pPr>
      <w:r>
        <w:rPr>
          <w:rFonts w:asciiTheme="minorHAnsi" w:hAnsiTheme="minorHAnsi" w:cstheme="minorHAnsi"/>
        </w:rPr>
        <w:t xml:space="preserve">W trakcie trwania okresu o którym mowa w ust. 3 w przypadku stwierdzenia uchybień związanych z realizacją niniejszej umowy Sprzedający może </w:t>
      </w:r>
      <w:r w:rsidR="00515640">
        <w:rPr>
          <w:rFonts w:asciiTheme="minorHAnsi" w:hAnsiTheme="minorHAnsi" w:cstheme="minorHAnsi"/>
        </w:rPr>
        <w:t xml:space="preserve">wezwać </w:t>
      </w:r>
      <w:r>
        <w:rPr>
          <w:rFonts w:asciiTheme="minorHAnsi" w:hAnsiTheme="minorHAnsi" w:cstheme="minorHAnsi"/>
        </w:rPr>
        <w:t xml:space="preserve">na piśmie Kupującego o </w:t>
      </w:r>
      <w:r w:rsidR="00515640">
        <w:rPr>
          <w:rFonts w:asciiTheme="minorHAnsi" w:hAnsiTheme="minorHAnsi" w:cstheme="minorHAnsi"/>
        </w:rPr>
        <w:t>ich naprawę. Kupujący zobowiązuje się do naprawy uchybień w terminie 14 dni od daty wezwania.</w:t>
      </w:r>
    </w:p>
    <w:p w14:paraId="27F89817" w14:textId="1C2559A4" w:rsidR="00F030B7" w:rsidRPr="008C41CD" w:rsidRDefault="00F030B7" w:rsidP="008C41CD">
      <w:pPr>
        <w:pStyle w:val="Akapitzlist"/>
        <w:numPr>
          <w:ilvl w:val="0"/>
          <w:numId w:val="12"/>
        </w:numPr>
        <w:spacing w:after="0" w:line="312" w:lineRule="auto"/>
        <w:ind w:left="426"/>
        <w:jc w:val="both"/>
        <w:rPr>
          <w:rFonts w:asciiTheme="minorHAnsi" w:hAnsiTheme="minorHAnsi" w:cstheme="minorHAnsi"/>
        </w:rPr>
      </w:pPr>
      <w:r w:rsidRPr="008C41CD">
        <w:rPr>
          <w:rFonts w:asciiTheme="minorHAnsi" w:hAnsiTheme="minorHAnsi" w:cstheme="minorHAnsi"/>
        </w:rPr>
        <w:t xml:space="preserve">Komisyjny odbiór końcowy terenu przez Sprzedającego nastąpi w terminie do 14 dni od daty zawiadomienia przez Kupującego gotowości do odbioru </w:t>
      </w:r>
      <w:commentRangeStart w:id="53"/>
      <w:commentRangeStart w:id="54"/>
      <w:commentRangeStart w:id="55"/>
      <w:r w:rsidRPr="008C41CD">
        <w:rPr>
          <w:rFonts w:asciiTheme="minorHAnsi" w:hAnsiTheme="minorHAnsi" w:cstheme="minorHAnsi"/>
        </w:rPr>
        <w:t>końcowego</w:t>
      </w:r>
      <w:commentRangeEnd w:id="53"/>
      <w:r w:rsidR="00D626A9">
        <w:rPr>
          <w:rStyle w:val="Odwoaniedokomentarza"/>
        </w:rPr>
        <w:commentReference w:id="53"/>
      </w:r>
      <w:commentRangeEnd w:id="54"/>
      <w:r w:rsidR="008E10B5">
        <w:rPr>
          <w:rStyle w:val="Odwoaniedokomentarza"/>
        </w:rPr>
        <w:commentReference w:id="54"/>
      </w:r>
      <w:commentRangeEnd w:id="55"/>
      <w:r w:rsidR="00A44940">
        <w:rPr>
          <w:rStyle w:val="Odwoaniedokomentarza"/>
        </w:rPr>
        <w:commentReference w:id="55"/>
      </w:r>
      <w:r w:rsidRPr="008C41CD">
        <w:rPr>
          <w:rFonts w:asciiTheme="minorHAnsi" w:hAnsiTheme="minorHAnsi" w:cstheme="minorHAnsi"/>
        </w:rPr>
        <w:t xml:space="preserve">. </w:t>
      </w:r>
      <w:del w:id="56" w:author="Mirosław Sadowski (RZGW Kraków)" w:date="2023-03-06T09:17:00Z">
        <w:r w:rsidRPr="00B77E51" w:rsidDel="00826C2B">
          <w:rPr>
            <w:rFonts w:asciiTheme="minorHAnsi" w:hAnsiTheme="minorHAnsi" w:cstheme="minorHAnsi"/>
            <w:strike/>
            <w:rPrChange w:id="57" w:author="Mirosław Sadowski (RZGW Kraków)" w:date="2022-10-04T08:59:00Z">
              <w:rPr>
                <w:rFonts w:asciiTheme="minorHAnsi" w:hAnsiTheme="minorHAnsi" w:cstheme="minorHAnsi"/>
              </w:rPr>
            </w:rPrChange>
          </w:rPr>
          <w:delText>Zakończenie czynności odbioru winno nastąpić w terminie do 7 dni od daty rozpoczęcia odbioru.</w:delText>
        </w:r>
      </w:del>
    </w:p>
    <w:p w14:paraId="22531185" w14:textId="1A8A74D7" w:rsidR="00F030B7" w:rsidRPr="008C41CD" w:rsidRDefault="00F030B7" w:rsidP="008C41CD">
      <w:pPr>
        <w:pStyle w:val="Akapitzlist"/>
        <w:numPr>
          <w:ilvl w:val="0"/>
          <w:numId w:val="12"/>
        </w:numPr>
        <w:spacing w:after="0" w:line="312" w:lineRule="auto"/>
        <w:ind w:left="426"/>
        <w:jc w:val="both"/>
        <w:rPr>
          <w:rFonts w:asciiTheme="minorHAnsi" w:hAnsiTheme="minorHAnsi" w:cstheme="minorHAnsi"/>
        </w:rPr>
      </w:pPr>
      <w:r w:rsidRPr="00237669">
        <w:rPr>
          <w:rPrChange w:id="58" w:author="Mirosław Sadowski (RZGW Kraków)" w:date="2023-03-06T09:29:00Z">
            <w:rPr>
              <w:rFonts w:asciiTheme="minorHAnsi" w:hAnsiTheme="minorHAnsi" w:cstheme="minorHAnsi"/>
            </w:rPr>
          </w:rPrChange>
        </w:rPr>
        <w:t>Za datę odebrania przedmiotu umowy, określonego w § 2, uznaje się dzień, w którym Kupujący zgłasza Sprzedającemu gotowość do odbioru terenu, jeżeli prace objęte zgłoszeniem w toku czynności</w:t>
      </w:r>
      <w:r w:rsidRPr="008C41CD">
        <w:rPr>
          <w:rFonts w:asciiTheme="minorHAnsi" w:hAnsiTheme="minorHAnsi" w:cstheme="minorHAnsi"/>
        </w:rPr>
        <w:t xml:space="preserve"> odbioru zostały uznane za kompletne, wykonane należycie i zgodnie z umową. </w:t>
      </w:r>
    </w:p>
    <w:p w14:paraId="30EFD6B0" w14:textId="7CF71376" w:rsidR="00F030B7" w:rsidRPr="008C41CD" w:rsidRDefault="00F030B7" w:rsidP="008C41CD">
      <w:pPr>
        <w:pStyle w:val="Akapitzlist"/>
        <w:numPr>
          <w:ilvl w:val="0"/>
          <w:numId w:val="12"/>
        </w:numPr>
        <w:spacing w:after="0" w:line="312" w:lineRule="auto"/>
        <w:ind w:left="426"/>
        <w:jc w:val="both"/>
        <w:rPr>
          <w:rFonts w:asciiTheme="minorHAnsi" w:hAnsiTheme="minorHAnsi" w:cstheme="minorHAnsi"/>
        </w:rPr>
      </w:pPr>
      <w:r w:rsidRPr="008C41CD">
        <w:rPr>
          <w:rFonts w:asciiTheme="minorHAnsi" w:hAnsiTheme="minorHAnsi" w:cstheme="minorHAnsi"/>
        </w:rPr>
        <w:t xml:space="preserve">Do terminu </w:t>
      </w:r>
      <w:r w:rsidR="00D86717" w:rsidRPr="008C41CD">
        <w:rPr>
          <w:rFonts w:asciiTheme="minorHAnsi" w:hAnsiTheme="minorHAnsi" w:cstheme="minorHAnsi"/>
        </w:rPr>
        <w:t>odbioru</w:t>
      </w:r>
      <w:r w:rsidRPr="008C41CD">
        <w:rPr>
          <w:rFonts w:asciiTheme="minorHAnsi" w:hAnsiTheme="minorHAnsi" w:cstheme="minorHAnsi"/>
        </w:rPr>
        <w:t xml:space="preserve"> przedmiotu umowy, nie wlicza się czasu, w którym Sprzedający dokonuje czynności odbioru określonych w ust. 7.</w:t>
      </w:r>
    </w:p>
    <w:p w14:paraId="2DB27FE4" w14:textId="2BEAC48B" w:rsidR="00B122E1" w:rsidRPr="008C41CD" w:rsidRDefault="00B122E1" w:rsidP="008C41CD">
      <w:pPr>
        <w:spacing w:after="0" w:line="312" w:lineRule="auto"/>
        <w:ind w:left="66"/>
        <w:jc w:val="both"/>
        <w:rPr>
          <w:rFonts w:asciiTheme="minorHAnsi" w:hAnsiTheme="minorHAnsi" w:cstheme="minorHAnsi"/>
        </w:rPr>
      </w:pPr>
    </w:p>
    <w:p w14:paraId="78EE4BF6" w14:textId="1BE7376B" w:rsidR="007837EC" w:rsidRPr="008C41CD" w:rsidRDefault="0092400E" w:rsidP="008C41CD">
      <w:pPr>
        <w:spacing w:after="0" w:line="312" w:lineRule="auto"/>
        <w:jc w:val="center"/>
        <w:rPr>
          <w:rFonts w:asciiTheme="minorHAnsi" w:hAnsiTheme="minorHAnsi" w:cstheme="minorHAnsi"/>
          <w:b/>
        </w:rPr>
      </w:pPr>
      <w:r w:rsidRPr="008C41CD">
        <w:rPr>
          <w:rFonts w:asciiTheme="minorHAnsi" w:hAnsiTheme="minorHAnsi" w:cstheme="minorHAnsi"/>
          <w:b/>
        </w:rPr>
        <w:t xml:space="preserve">§ </w:t>
      </w:r>
      <w:r w:rsidR="00F8543E" w:rsidRPr="008C41CD">
        <w:rPr>
          <w:rFonts w:asciiTheme="minorHAnsi" w:hAnsiTheme="minorHAnsi" w:cstheme="minorHAnsi"/>
          <w:b/>
        </w:rPr>
        <w:t>5</w:t>
      </w:r>
    </w:p>
    <w:p w14:paraId="68E51D2B" w14:textId="1F5CD926" w:rsidR="007837EC" w:rsidRPr="008C41CD" w:rsidRDefault="007837EC" w:rsidP="008C41CD">
      <w:pPr>
        <w:spacing w:after="0" w:line="312" w:lineRule="auto"/>
        <w:jc w:val="both"/>
        <w:rPr>
          <w:rFonts w:asciiTheme="minorHAnsi" w:hAnsiTheme="minorHAnsi" w:cstheme="minorHAnsi"/>
        </w:rPr>
      </w:pPr>
      <w:r w:rsidRPr="008C41CD">
        <w:rPr>
          <w:rFonts w:asciiTheme="minorHAnsi" w:hAnsiTheme="minorHAnsi" w:cstheme="minorHAnsi"/>
        </w:rPr>
        <w:t>Kupujący</w:t>
      </w:r>
      <w:ins w:id="59" w:author="Anna Knap (RZGW Kraków)" w:date="2022-10-03T12:19:00Z">
        <w:r w:rsidR="00D626A9">
          <w:rPr>
            <w:rFonts w:asciiTheme="minorHAnsi" w:hAnsiTheme="minorHAnsi" w:cstheme="minorHAnsi"/>
          </w:rPr>
          <w:t xml:space="preserve"> zobowiązany jest do</w:t>
        </w:r>
      </w:ins>
      <w:del w:id="60" w:author="Anna Knap (RZGW Kraków)" w:date="2022-10-03T12:19:00Z">
        <w:r w:rsidRPr="008C41CD" w:rsidDel="00D626A9">
          <w:rPr>
            <w:rFonts w:asciiTheme="minorHAnsi" w:hAnsiTheme="minorHAnsi" w:cstheme="minorHAnsi"/>
          </w:rPr>
          <w:delText>:</w:delText>
        </w:r>
      </w:del>
    </w:p>
    <w:p w14:paraId="63F4BE6C" w14:textId="5E42041C" w:rsidR="007123BC" w:rsidRPr="008C41CD" w:rsidRDefault="007123BC" w:rsidP="008C41CD">
      <w:pPr>
        <w:pStyle w:val="Akapitzlist"/>
        <w:numPr>
          <w:ilvl w:val="0"/>
          <w:numId w:val="16"/>
        </w:numPr>
        <w:spacing w:after="0" w:line="312" w:lineRule="auto"/>
        <w:ind w:left="426"/>
        <w:jc w:val="both"/>
        <w:rPr>
          <w:rFonts w:asciiTheme="minorHAnsi" w:hAnsiTheme="minorHAnsi" w:cstheme="minorHAnsi"/>
        </w:rPr>
      </w:pPr>
      <w:r w:rsidRPr="008C41CD">
        <w:rPr>
          <w:rFonts w:asciiTheme="minorHAnsi" w:hAnsiTheme="minorHAnsi" w:cstheme="minorHAnsi"/>
        </w:rPr>
        <w:t>Zapewnieni</w:t>
      </w:r>
      <w:r w:rsidR="00A86FF0">
        <w:rPr>
          <w:rFonts w:asciiTheme="minorHAnsi" w:hAnsiTheme="minorHAnsi" w:cstheme="minorHAnsi"/>
        </w:rPr>
        <w:t>a</w:t>
      </w:r>
      <w:r w:rsidRPr="008C41CD">
        <w:rPr>
          <w:rFonts w:asciiTheme="minorHAnsi" w:hAnsiTheme="minorHAnsi" w:cstheme="minorHAnsi"/>
        </w:rPr>
        <w:t xml:space="preserve"> we własnym zakresie i na własny koszt dojazd do miejsca składowania </w:t>
      </w:r>
      <w:r w:rsidR="00A86FF0">
        <w:rPr>
          <w:rFonts w:asciiTheme="minorHAnsi" w:hAnsiTheme="minorHAnsi" w:cstheme="minorHAnsi"/>
        </w:rPr>
        <w:t>gruzu.</w:t>
      </w:r>
      <w:r w:rsidRPr="008C41CD">
        <w:rPr>
          <w:rFonts w:asciiTheme="minorHAnsi" w:hAnsiTheme="minorHAnsi" w:cstheme="minorHAnsi"/>
        </w:rPr>
        <w:t xml:space="preserve"> </w:t>
      </w:r>
    </w:p>
    <w:p w14:paraId="389CDDC1" w14:textId="47DC3E53" w:rsidR="007837EC" w:rsidRPr="008C41CD" w:rsidRDefault="007837EC" w:rsidP="008C41CD">
      <w:pPr>
        <w:pStyle w:val="Akapitzlist"/>
        <w:numPr>
          <w:ilvl w:val="0"/>
          <w:numId w:val="16"/>
        </w:numPr>
        <w:spacing w:after="0" w:line="312" w:lineRule="auto"/>
        <w:ind w:left="426"/>
        <w:jc w:val="both"/>
        <w:rPr>
          <w:rFonts w:asciiTheme="minorHAnsi" w:hAnsiTheme="minorHAnsi" w:cstheme="minorHAnsi"/>
        </w:rPr>
      </w:pPr>
      <w:r w:rsidRPr="008C41CD">
        <w:rPr>
          <w:rFonts w:asciiTheme="minorHAnsi" w:hAnsiTheme="minorHAnsi" w:cstheme="minorHAnsi"/>
        </w:rPr>
        <w:t>Wykona na własny koszt wszystkie prace związane z zabezpieczeniem terenu</w:t>
      </w:r>
      <w:r w:rsidR="000935B1" w:rsidRPr="008C41CD">
        <w:rPr>
          <w:rFonts w:asciiTheme="minorHAnsi" w:hAnsiTheme="minorHAnsi" w:cstheme="minorHAnsi"/>
        </w:rPr>
        <w:t xml:space="preserve"> składowania oraz wywozu</w:t>
      </w:r>
      <w:r w:rsidRPr="008C41CD">
        <w:rPr>
          <w:rFonts w:asciiTheme="minorHAnsi" w:hAnsiTheme="minorHAnsi" w:cstheme="minorHAnsi"/>
        </w:rPr>
        <w:t xml:space="preserve"> </w:t>
      </w:r>
      <w:r w:rsidR="000935B1" w:rsidRPr="008C41CD">
        <w:rPr>
          <w:rFonts w:asciiTheme="minorHAnsi" w:hAnsiTheme="minorHAnsi" w:cstheme="minorHAnsi"/>
        </w:rPr>
        <w:t>kruszywa o którym mowa w § 3.</w:t>
      </w:r>
    </w:p>
    <w:p w14:paraId="74F3F480" w14:textId="1EB021E9" w:rsidR="007837EC" w:rsidRPr="008C41CD" w:rsidRDefault="007837EC" w:rsidP="008C41CD">
      <w:pPr>
        <w:pStyle w:val="Akapitzlist"/>
        <w:numPr>
          <w:ilvl w:val="0"/>
          <w:numId w:val="16"/>
        </w:numPr>
        <w:spacing w:after="0" w:line="312" w:lineRule="auto"/>
        <w:ind w:left="426"/>
        <w:jc w:val="both"/>
        <w:rPr>
          <w:rFonts w:asciiTheme="minorHAnsi" w:hAnsiTheme="minorHAnsi" w:cstheme="minorHAnsi"/>
        </w:rPr>
      </w:pPr>
      <w:r w:rsidRPr="008C41CD">
        <w:rPr>
          <w:rFonts w:asciiTheme="minorHAnsi" w:hAnsiTheme="minorHAnsi" w:cstheme="minorHAnsi"/>
        </w:rPr>
        <w:t xml:space="preserve">Zapewni właściwą organizację i koordynację </w:t>
      </w:r>
      <w:r w:rsidR="000935B1" w:rsidRPr="008C41CD">
        <w:rPr>
          <w:rFonts w:asciiTheme="minorHAnsi" w:hAnsiTheme="minorHAnsi" w:cstheme="minorHAnsi"/>
        </w:rPr>
        <w:t>prac</w:t>
      </w:r>
      <w:r w:rsidRPr="008C41CD">
        <w:rPr>
          <w:rFonts w:asciiTheme="minorHAnsi" w:hAnsiTheme="minorHAnsi" w:cstheme="minorHAnsi"/>
        </w:rPr>
        <w:t xml:space="preserve"> związanych z odbiorem przedmiotu</w:t>
      </w:r>
      <w:ins w:id="61" w:author="Anna Knap (RZGW Kraków)" w:date="2022-10-03T12:20:00Z">
        <w:r w:rsidR="00D626A9">
          <w:rPr>
            <w:rFonts w:asciiTheme="minorHAnsi" w:hAnsiTheme="minorHAnsi" w:cstheme="minorHAnsi"/>
          </w:rPr>
          <w:t xml:space="preserve"> umowy</w:t>
        </w:r>
      </w:ins>
      <w:r w:rsidRPr="008C41CD">
        <w:rPr>
          <w:rFonts w:asciiTheme="minorHAnsi" w:hAnsiTheme="minorHAnsi" w:cstheme="minorHAnsi"/>
        </w:rPr>
        <w:t xml:space="preserve"> </w:t>
      </w:r>
      <w:ins w:id="62" w:author="Anna Knap (RZGW Kraków)" w:date="2022-10-03T12:20:00Z">
        <w:r w:rsidR="00D626A9">
          <w:rPr>
            <w:rFonts w:asciiTheme="minorHAnsi" w:hAnsiTheme="minorHAnsi" w:cstheme="minorHAnsi"/>
          </w:rPr>
          <w:t xml:space="preserve">z Wykonawcą robót </w:t>
        </w:r>
      </w:ins>
      <w:del w:id="63" w:author="Anna Knap (RZGW Kraków)" w:date="2022-10-03T12:20:00Z">
        <w:r w:rsidRPr="008C41CD" w:rsidDel="00D626A9">
          <w:rPr>
            <w:rFonts w:asciiTheme="minorHAnsi" w:hAnsiTheme="minorHAnsi" w:cstheme="minorHAnsi"/>
          </w:rPr>
          <w:delText xml:space="preserve">umowy </w:delText>
        </w:r>
      </w:del>
      <w:r w:rsidRPr="008C41CD">
        <w:rPr>
          <w:rFonts w:asciiTheme="minorHAnsi" w:hAnsiTheme="minorHAnsi" w:cstheme="minorHAnsi"/>
        </w:rPr>
        <w:t>i przeprowadzi je zgodnie z obowiązującymi przepisami i normami.</w:t>
      </w:r>
    </w:p>
    <w:p w14:paraId="720B36AB" w14:textId="515B25F9" w:rsidR="00D13D91" w:rsidRDefault="007837EC" w:rsidP="008C41CD">
      <w:pPr>
        <w:pStyle w:val="Akapitzlist"/>
        <w:numPr>
          <w:ilvl w:val="0"/>
          <w:numId w:val="16"/>
        </w:numPr>
        <w:spacing w:after="0" w:line="312" w:lineRule="auto"/>
        <w:ind w:left="426"/>
        <w:jc w:val="both"/>
        <w:rPr>
          <w:rFonts w:asciiTheme="minorHAnsi" w:hAnsiTheme="minorHAnsi" w:cstheme="minorHAnsi"/>
        </w:rPr>
      </w:pPr>
      <w:r w:rsidRPr="008C41CD">
        <w:rPr>
          <w:rFonts w:asciiTheme="minorHAnsi" w:hAnsiTheme="minorHAnsi" w:cstheme="minorHAnsi"/>
        </w:rPr>
        <w:t>Ponosi pełną odpowiedzialność za jakość, terminowość oraz bezpieczeństwo robót związanych z odbiorem wykonywanym siłami własnymi (BHP).</w:t>
      </w:r>
    </w:p>
    <w:p w14:paraId="30CCA171" w14:textId="77777777" w:rsidR="009A195B" w:rsidRPr="009A195B" w:rsidRDefault="009A195B" w:rsidP="009A195B">
      <w:pPr>
        <w:pStyle w:val="Akapitzlist"/>
        <w:spacing w:after="0" w:line="312" w:lineRule="auto"/>
        <w:ind w:left="426"/>
        <w:jc w:val="both"/>
        <w:rPr>
          <w:rFonts w:asciiTheme="minorHAnsi" w:hAnsiTheme="minorHAnsi" w:cstheme="minorHAnsi"/>
        </w:rPr>
      </w:pPr>
    </w:p>
    <w:p w14:paraId="333D29F2" w14:textId="5E9A575D" w:rsidR="008F2322" w:rsidRPr="008C41CD" w:rsidRDefault="007837EC" w:rsidP="008C41CD">
      <w:pPr>
        <w:spacing w:after="0" w:line="312" w:lineRule="auto"/>
        <w:jc w:val="center"/>
        <w:rPr>
          <w:rFonts w:asciiTheme="minorHAnsi" w:hAnsiTheme="minorHAnsi" w:cstheme="minorHAnsi"/>
          <w:b/>
        </w:rPr>
      </w:pPr>
      <w:r w:rsidRPr="008C41CD">
        <w:rPr>
          <w:rFonts w:asciiTheme="minorHAnsi" w:hAnsiTheme="minorHAnsi" w:cstheme="minorHAnsi"/>
          <w:b/>
        </w:rPr>
        <w:t>§</w:t>
      </w:r>
      <w:r w:rsidR="0092400E" w:rsidRPr="008C41CD">
        <w:rPr>
          <w:rFonts w:asciiTheme="minorHAnsi" w:hAnsiTheme="minorHAnsi" w:cstheme="minorHAnsi"/>
          <w:b/>
        </w:rPr>
        <w:t xml:space="preserve"> </w:t>
      </w:r>
      <w:r w:rsidR="00F8543E" w:rsidRPr="008C41CD">
        <w:rPr>
          <w:rFonts w:asciiTheme="minorHAnsi" w:hAnsiTheme="minorHAnsi" w:cstheme="minorHAnsi"/>
          <w:b/>
        </w:rPr>
        <w:t>6</w:t>
      </w:r>
    </w:p>
    <w:p w14:paraId="4C1E9A8B" w14:textId="419554B6" w:rsidR="004E3301" w:rsidRPr="008C41CD" w:rsidRDefault="008F2322" w:rsidP="008C41CD">
      <w:pPr>
        <w:spacing w:after="0" w:line="312" w:lineRule="auto"/>
        <w:jc w:val="both"/>
        <w:rPr>
          <w:rFonts w:asciiTheme="minorHAnsi" w:hAnsiTheme="minorHAnsi" w:cstheme="minorHAnsi"/>
        </w:rPr>
      </w:pPr>
      <w:r w:rsidRPr="008C41CD">
        <w:rPr>
          <w:rFonts w:asciiTheme="minorHAnsi" w:hAnsiTheme="minorHAnsi" w:cstheme="minorHAnsi"/>
        </w:rPr>
        <w:t>Kupujący oświadcza, że</w:t>
      </w:r>
      <w:r w:rsidR="009A195B">
        <w:rPr>
          <w:rFonts w:asciiTheme="minorHAnsi" w:hAnsiTheme="minorHAnsi" w:cstheme="minorHAnsi"/>
        </w:rPr>
        <w:t>:</w:t>
      </w:r>
    </w:p>
    <w:p w14:paraId="7D8D838B" w14:textId="7E0645A7" w:rsidR="004E3301" w:rsidRPr="008C41CD" w:rsidRDefault="008F2322" w:rsidP="008C41CD">
      <w:pPr>
        <w:pStyle w:val="Akapitzlist"/>
        <w:numPr>
          <w:ilvl w:val="0"/>
          <w:numId w:val="17"/>
        </w:numPr>
        <w:spacing w:after="0" w:line="312" w:lineRule="auto"/>
        <w:ind w:left="426"/>
        <w:jc w:val="both"/>
        <w:rPr>
          <w:rFonts w:asciiTheme="minorHAnsi" w:hAnsiTheme="minorHAnsi" w:cstheme="minorHAnsi"/>
        </w:rPr>
      </w:pPr>
      <w:r w:rsidRPr="008C41CD">
        <w:rPr>
          <w:rFonts w:asciiTheme="minorHAnsi" w:hAnsiTheme="minorHAnsi" w:cstheme="minorHAnsi"/>
        </w:rPr>
        <w:t xml:space="preserve">znany mu jest stan </w:t>
      </w:r>
      <w:r w:rsidR="00100F81" w:rsidRPr="008C41CD">
        <w:rPr>
          <w:rFonts w:asciiTheme="minorHAnsi" w:hAnsiTheme="minorHAnsi" w:cstheme="minorHAnsi"/>
        </w:rPr>
        <w:t>przedmiotu umowy i oświadcza, że</w:t>
      </w:r>
      <w:r w:rsidRPr="008C41CD">
        <w:rPr>
          <w:rFonts w:asciiTheme="minorHAnsi" w:hAnsiTheme="minorHAnsi" w:cstheme="minorHAnsi"/>
        </w:rPr>
        <w:t xml:space="preserve"> nie będzie rościł </w:t>
      </w:r>
      <w:r w:rsidR="00100F81" w:rsidRPr="008C41CD">
        <w:rPr>
          <w:rFonts w:asciiTheme="minorHAnsi" w:hAnsiTheme="minorHAnsi" w:cstheme="minorHAnsi"/>
        </w:rPr>
        <w:t xml:space="preserve">z tego tytułu </w:t>
      </w:r>
      <w:r w:rsidRPr="008C41CD">
        <w:rPr>
          <w:rFonts w:asciiTheme="minorHAnsi" w:hAnsiTheme="minorHAnsi" w:cstheme="minorHAnsi"/>
        </w:rPr>
        <w:t xml:space="preserve">żadnych </w:t>
      </w:r>
      <w:del w:id="64" w:author="Anna Knap (RZGW Kraków)" w:date="2022-10-03T12:20:00Z">
        <w:r w:rsidRPr="008C41CD" w:rsidDel="00D626A9">
          <w:rPr>
            <w:rFonts w:asciiTheme="minorHAnsi" w:hAnsiTheme="minorHAnsi" w:cstheme="minorHAnsi"/>
          </w:rPr>
          <w:delText>pretensji</w:delText>
        </w:r>
      </w:del>
      <w:ins w:id="65" w:author="Anna Knap (RZGW Kraków)" w:date="2022-10-03T12:20:00Z">
        <w:r w:rsidR="00D626A9">
          <w:rPr>
            <w:rFonts w:asciiTheme="minorHAnsi" w:hAnsiTheme="minorHAnsi" w:cstheme="minorHAnsi"/>
          </w:rPr>
          <w:t xml:space="preserve"> dodatkowych roszczeń</w:t>
        </w:r>
      </w:ins>
      <w:r w:rsidRPr="008C41CD">
        <w:rPr>
          <w:rFonts w:asciiTheme="minorHAnsi" w:hAnsiTheme="minorHAnsi" w:cstheme="minorHAnsi"/>
        </w:rPr>
        <w:t xml:space="preserve"> do Sprzedającego</w:t>
      </w:r>
      <w:r w:rsidR="004E3301" w:rsidRPr="008C41CD">
        <w:rPr>
          <w:rFonts w:asciiTheme="minorHAnsi" w:hAnsiTheme="minorHAnsi" w:cstheme="minorHAnsi"/>
        </w:rPr>
        <w:t>,</w:t>
      </w:r>
    </w:p>
    <w:p w14:paraId="4C7EEB13" w14:textId="38A25B4A" w:rsidR="008F2322" w:rsidRDefault="004E3301" w:rsidP="008C41CD">
      <w:pPr>
        <w:pStyle w:val="Akapitzlist"/>
        <w:numPr>
          <w:ilvl w:val="0"/>
          <w:numId w:val="17"/>
        </w:numPr>
        <w:spacing w:after="0" w:line="312" w:lineRule="auto"/>
        <w:ind w:left="426"/>
        <w:jc w:val="both"/>
        <w:rPr>
          <w:ins w:id="66" w:author="Mirosław Sadowski (RZGW Kraków)" w:date="2023-03-06T09:17:00Z"/>
          <w:rFonts w:asciiTheme="minorHAnsi" w:hAnsiTheme="minorHAnsi" w:cstheme="minorHAnsi"/>
        </w:rPr>
      </w:pPr>
      <w:r w:rsidRPr="008C41CD">
        <w:rPr>
          <w:rFonts w:asciiTheme="minorHAnsi" w:hAnsiTheme="minorHAnsi" w:cstheme="minorHAnsi"/>
        </w:rPr>
        <w:t>posiada wiedzę, co do</w:t>
      </w:r>
      <w:r w:rsidR="00012370">
        <w:rPr>
          <w:rFonts w:asciiTheme="minorHAnsi" w:hAnsiTheme="minorHAnsi" w:cstheme="minorHAnsi"/>
        </w:rPr>
        <w:t xml:space="preserve"> techniczno-organizacyjnych możliwości wywozu gruzu z miejsca składowania</w:t>
      </w:r>
      <w:r w:rsidR="00805817" w:rsidRPr="008C41CD">
        <w:rPr>
          <w:rFonts w:asciiTheme="minorHAnsi" w:hAnsiTheme="minorHAnsi" w:cstheme="minorHAnsi"/>
        </w:rPr>
        <w:t>.</w:t>
      </w:r>
    </w:p>
    <w:p w14:paraId="479506EA" w14:textId="5370F4F8" w:rsidR="00826C2B" w:rsidRPr="008C41CD" w:rsidRDefault="00826C2B" w:rsidP="008C41CD">
      <w:pPr>
        <w:pStyle w:val="Akapitzlist"/>
        <w:numPr>
          <w:ilvl w:val="0"/>
          <w:numId w:val="17"/>
        </w:numPr>
        <w:spacing w:after="0" w:line="312" w:lineRule="auto"/>
        <w:ind w:left="426"/>
        <w:jc w:val="both"/>
        <w:rPr>
          <w:rFonts w:asciiTheme="minorHAnsi" w:hAnsiTheme="minorHAnsi" w:cstheme="minorHAnsi"/>
        </w:rPr>
      </w:pPr>
      <w:ins w:id="67" w:author="Mirosław Sadowski (RZGW Kraków)" w:date="2023-03-06T09:17:00Z">
        <w:r>
          <w:rPr>
            <w:rFonts w:asciiTheme="minorHAnsi" w:hAnsiTheme="minorHAnsi" w:cstheme="minorHAnsi"/>
          </w:rPr>
          <w:t>Posiada</w:t>
        </w:r>
      </w:ins>
      <w:ins w:id="68" w:author="Mirosław Sadowski (RZGW Kraków)" w:date="2023-03-06T09:18:00Z">
        <w:r>
          <w:rPr>
            <w:rFonts w:asciiTheme="minorHAnsi" w:hAnsiTheme="minorHAnsi" w:cstheme="minorHAnsi"/>
          </w:rPr>
          <w:t xml:space="preserve"> pozwolenie na transport i przetwarzanie zgodnie z wymaganiami Ustawy o odpadach</w:t>
        </w:r>
      </w:ins>
      <w:ins w:id="69" w:author="Mirosław Sadowski (RZGW Kraków)" w:date="2023-03-06T09:20:00Z">
        <w:r w:rsidR="00237669">
          <w:rPr>
            <w:rFonts w:asciiTheme="minorHAnsi" w:hAnsiTheme="minorHAnsi" w:cstheme="minorHAnsi"/>
          </w:rPr>
          <w:t xml:space="preserve"> (</w:t>
        </w:r>
      </w:ins>
      <w:ins w:id="70" w:author="Mirosław Sadowski (RZGW Kraków)" w:date="2023-03-06T09:21:00Z">
        <w:r w:rsidR="00237669">
          <w:rPr>
            <w:rFonts w:asciiTheme="minorHAnsi" w:hAnsiTheme="minorHAnsi" w:cstheme="minorHAnsi"/>
          </w:rPr>
          <w:t>Ustawa z dnia 14.12.2012 o Odpadach</w:t>
        </w:r>
      </w:ins>
      <w:ins w:id="71" w:author="Mirosław Sadowski (RZGW Kraków)" w:date="2023-03-06T09:22:00Z">
        <w:r w:rsidR="00237669">
          <w:rPr>
            <w:rFonts w:asciiTheme="minorHAnsi" w:hAnsiTheme="minorHAnsi" w:cstheme="minorHAnsi"/>
          </w:rPr>
          <w:t>,</w:t>
        </w:r>
      </w:ins>
      <w:ins w:id="72" w:author="Mirosław Sadowski (RZGW Kraków)" w:date="2023-03-06T09:21:00Z">
        <w:r w:rsidR="00237669">
          <w:rPr>
            <w:rFonts w:asciiTheme="minorHAnsi" w:hAnsiTheme="minorHAnsi" w:cstheme="minorHAnsi"/>
          </w:rPr>
          <w:t xml:space="preserve"> </w:t>
        </w:r>
      </w:ins>
      <w:ins w:id="73" w:author="Mirosław Sadowski (RZGW Kraków)" w:date="2023-03-06T09:22:00Z">
        <w:r w:rsidR="00237669">
          <w:rPr>
            <w:rFonts w:asciiTheme="minorHAnsi" w:hAnsiTheme="minorHAnsi" w:cstheme="minorHAnsi"/>
          </w:rPr>
          <w:t xml:space="preserve">tekst jednolity </w:t>
        </w:r>
      </w:ins>
      <w:ins w:id="74" w:author="Mirosław Sadowski (RZGW Kraków)" w:date="2023-03-06T09:20:00Z">
        <w:r w:rsidR="00237669">
          <w:rPr>
            <w:rFonts w:asciiTheme="minorHAnsi" w:hAnsiTheme="minorHAnsi" w:cstheme="minorHAnsi"/>
          </w:rPr>
          <w:t>Dz.U. 2022.699</w:t>
        </w:r>
      </w:ins>
      <w:ins w:id="75" w:author="Mirosław Sadowski (RZGW Kraków)" w:date="2023-03-06T09:22:00Z">
        <w:r w:rsidR="00237669">
          <w:rPr>
            <w:rFonts w:asciiTheme="minorHAnsi" w:hAnsiTheme="minorHAnsi" w:cstheme="minorHAnsi"/>
          </w:rPr>
          <w:t>)</w:t>
        </w:r>
      </w:ins>
      <w:ins w:id="76" w:author="Mirosław Sadowski (RZGW Kraków)" w:date="2023-03-06T09:25:00Z">
        <w:r w:rsidR="00237669">
          <w:rPr>
            <w:rFonts w:asciiTheme="minorHAnsi" w:hAnsiTheme="minorHAnsi" w:cstheme="minorHAnsi"/>
          </w:rPr>
          <w:t xml:space="preserve"> obejmując</w:t>
        </w:r>
      </w:ins>
      <w:ins w:id="77" w:author="Mirosław Sadowski (RZGW Kraków)" w:date="2023-03-06T09:26:00Z">
        <w:r w:rsidR="00237669">
          <w:rPr>
            <w:rFonts w:asciiTheme="minorHAnsi" w:hAnsiTheme="minorHAnsi" w:cstheme="minorHAnsi"/>
          </w:rPr>
          <w:t>y swym zakresem grupę odpadów do której zaliczamy przedmiot zakupu.</w:t>
        </w:r>
      </w:ins>
    </w:p>
    <w:p w14:paraId="16D8CD88" w14:textId="6B2FA170" w:rsidR="00E16373" w:rsidRDefault="00E16373" w:rsidP="008C41CD">
      <w:pPr>
        <w:spacing w:after="0" w:line="312" w:lineRule="auto"/>
        <w:jc w:val="center"/>
        <w:rPr>
          <w:rFonts w:asciiTheme="minorHAnsi" w:hAnsiTheme="minorHAnsi" w:cstheme="minorHAnsi"/>
          <w:b/>
        </w:rPr>
      </w:pPr>
    </w:p>
    <w:p w14:paraId="1D513D0D" w14:textId="77777777" w:rsidR="008C41CD" w:rsidRPr="008C41CD" w:rsidRDefault="008C41CD" w:rsidP="008C41CD">
      <w:pPr>
        <w:spacing w:after="0" w:line="312" w:lineRule="auto"/>
        <w:jc w:val="center"/>
        <w:rPr>
          <w:rFonts w:asciiTheme="minorHAnsi" w:hAnsiTheme="minorHAnsi" w:cstheme="minorHAnsi"/>
          <w:b/>
        </w:rPr>
      </w:pPr>
    </w:p>
    <w:p w14:paraId="47BFA6C7" w14:textId="11F68A97" w:rsidR="00B17377" w:rsidRPr="008C41CD" w:rsidRDefault="00B17377" w:rsidP="008C41CD">
      <w:pPr>
        <w:spacing w:after="0" w:line="312" w:lineRule="auto"/>
        <w:jc w:val="center"/>
        <w:rPr>
          <w:rFonts w:asciiTheme="minorHAnsi" w:hAnsiTheme="minorHAnsi" w:cstheme="minorHAnsi"/>
          <w:b/>
        </w:rPr>
      </w:pPr>
      <w:r w:rsidRPr="008C41CD">
        <w:rPr>
          <w:rFonts w:asciiTheme="minorHAnsi" w:hAnsiTheme="minorHAnsi" w:cstheme="minorHAnsi"/>
          <w:b/>
        </w:rPr>
        <w:t xml:space="preserve">§ </w:t>
      </w:r>
      <w:r w:rsidR="00F8543E" w:rsidRPr="008C41CD">
        <w:rPr>
          <w:rFonts w:asciiTheme="minorHAnsi" w:hAnsiTheme="minorHAnsi" w:cstheme="minorHAnsi"/>
          <w:b/>
        </w:rPr>
        <w:t>7</w:t>
      </w:r>
    </w:p>
    <w:p w14:paraId="31A5FB1B" w14:textId="13BE5C4C" w:rsidR="00DA3010" w:rsidRPr="008C41CD" w:rsidRDefault="00DA3010" w:rsidP="008C41CD">
      <w:pPr>
        <w:pStyle w:val="Akapitzlist"/>
        <w:numPr>
          <w:ilvl w:val="0"/>
          <w:numId w:val="18"/>
        </w:numPr>
        <w:suppressAutoHyphens/>
        <w:spacing w:after="0" w:line="312" w:lineRule="auto"/>
        <w:ind w:left="426"/>
        <w:jc w:val="both"/>
        <w:rPr>
          <w:rFonts w:asciiTheme="minorHAnsi" w:hAnsiTheme="minorHAnsi" w:cstheme="minorHAnsi"/>
        </w:rPr>
      </w:pPr>
      <w:r w:rsidRPr="008C41CD">
        <w:rPr>
          <w:rFonts w:asciiTheme="minorHAnsi" w:hAnsiTheme="minorHAnsi" w:cstheme="minorHAnsi"/>
        </w:rPr>
        <w:t>W przypadku nieodebrania</w:t>
      </w:r>
      <w:ins w:id="78" w:author="Anna Knap (RZGW Kraków)" w:date="2022-10-03T12:21:00Z">
        <w:r w:rsidR="00D626A9">
          <w:rPr>
            <w:rFonts w:asciiTheme="minorHAnsi" w:hAnsiTheme="minorHAnsi" w:cstheme="minorHAnsi"/>
          </w:rPr>
          <w:t xml:space="preserve">/ </w:t>
        </w:r>
      </w:ins>
      <w:del w:id="79" w:author="Anna Knap (RZGW Kraków)" w:date="2022-10-03T12:21:00Z">
        <w:r w:rsidRPr="008C41CD" w:rsidDel="00D626A9">
          <w:rPr>
            <w:rFonts w:asciiTheme="minorHAnsi" w:hAnsiTheme="minorHAnsi" w:cstheme="minorHAnsi"/>
          </w:rPr>
          <w:delText xml:space="preserve"> </w:delText>
        </w:r>
        <w:r w:rsidR="00A14C91" w:rsidRPr="008C41CD" w:rsidDel="00D626A9">
          <w:rPr>
            <w:rFonts w:asciiTheme="minorHAnsi" w:hAnsiTheme="minorHAnsi" w:cstheme="minorHAnsi"/>
          </w:rPr>
          <w:delText>–</w:delText>
        </w:r>
      </w:del>
      <w:r w:rsidR="00A14C91" w:rsidRPr="008C41CD">
        <w:rPr>
          <w:rFonts w:asciiTheme="minorHAnsi" w:hAnsiTheme="minorHAnsi" w:cstheme="minorHAnsi"/>
        </w:rPr>
        <w:t xml:space="preserve"> </w:t>
      </w:r>
      <w:ins w:id="80" w:author="Anna Knap (RZGW Kraków)" w:date="2022-10-03T12:21:00Z">
        <w:r w:rsidR="00D626A9">
          <w:rPr>
            <w:rFonts w:asciiTheme="minorHAnsi" w:hAnsiTheme="minorHAnsi" w:cstheme="minorHAnsi"/>
          </w:rPr>
          <w:t>nie</w:t>
        </w:r>
      </w:ins>
      <w:r w:rsidR="00A14C91" w:rsidRPr="008C41CD">
        <w:rPr>
          <w:rFonts w:asciiTheme="minorHAnsi" w:hAnsiTheme="minorHAnsi" w:cstheme="minorHAnsi"/>
        </w:rPr>
        <w:t xml:space="preserve">wywiezienia przedmiotu umowy </w:t>
      </w:r>
      <w:r w:rsidRPr="008C41CD">
        <w:rPr>
          <w:rFonts w:asciiTheme="minorHAnsi" w:hAnsiTheme="minorHAnsi" w:cstheme="minorHAnsi"/>
        </w:rPr>
        <w:t xml:space="preserve">lub nienależytego wykonania </w:t>
      </w:r>
      <w:ins w:id="81" w:author="Anna Knap (RZGW Kraków)" w:date="2022-10-03T12:21:00Z">
        <w:r w:rsidR="00D626A9">
          <w:rPr>
            <w:rFonts w:asciiTheme="minorHAnsi" w:hAnsiTheme="minorHAnsi" w:cstheme="minorHAnsi"/>
          </w:rPr>
          <w:t xml:space="preserve">wszystkich obowiązków </w:t>
        </w:r>
      </w:ins>
      <w:r w:rsidRPr="008C41CD">
        <w:rPr>
          <w:rFonts w:asciiTheme="minorHAnsi" w:hAnsiTheme="minorHAnsi" w:cstheme="minorHAnsi"/>
        </w:rPr>
        <w:t>Umow</w:t>
      </w:r>
      <w:del w:id="82" w:author="Anna Knap (RZGW Kraków)" w:date="2022-10-03T12:21:00Z">
        <w:r w:rsidRPr="008C41CD" w:rsidDel="00D626A9">
          <w:rPr>
            <w:rFonts w:asciiTheme="minorHAnsi" w:hAnsiTheme="minorHAnsi" w:cstheme="minorHAnsi"/>
          </w:rPr>
          <w:delText>y</w:delText>
        </w:r>
      </w:del>
      <w:ins w:id="83" w:author="Anna Knap (RZGW Kraków)" w:date="2022-10-03T12:21:00Z">
        <w:r w:rsidR="00D626A9">
          <w:rPr>
            <w:rFonts w:asciiTheme="minorHAnsi" w:hAnsiTheme="minorHAnsi" w:cstheme="minorHAnsi"/>
          </w:rPr>
          <w:t>nych</w:t>
        </w:r>
      </w:ins>
      <w:r w:rsidRPr="008C41CD">
        <w:rPr>
          <w:rFonts w:asciiTheme="minorHAnsi" w:hAnsiTheme="minorHAnsi" w:cstheme="minorHAnsi"/>
        </w:rPr>
        <w:t xml:space="preserve"> obowiązywać będą następujące kary umowne: </w:t>
      </w:r>
    </w:p>
    <w:p w14:paraId="3A1C362E" w14:textId="66537D2D" w:rsidR="00DA3010" w:rsidRPr="008C41CD" w:rsidRDefault="00DA3010" w:rsidP="008C41CD">
      <w:pPr>
        <w:pStyle w:val="Akapitzlist"/>
        <w:numPr>
          <w:ilvl w:val="0"/>
          <w:numId w:val="26"/>
        </w:numPr>
        <w:spacing w:after="0" w:line="312" w:lineRule="auto"/>
        <w:ind w:left="709"/>
        <w:jc w:val="both"/>
        <w:rPr>
          <w:rFonts w:asciiTheme="minorHAnsi" w:hAnsiTheme="minorHAnsi" w:cstheme="minorHAnsi"/>
        </w:rPr>
      </w:pPr>
      <w:r w:rsidRPr="008C41CD">
        <w:rPr>
          <w:rFonts w:asciiTheme="minorHAnsi" w:hAnsiTheme="minorHAnsi" w:cstheme="minorHAnsi"/>
        </w:rPr>
        <w:t>Kupujący zapłaci Sprzedającemu karę umowną za nieodebranie</w:t>
      </w:r>
      <w:r w:rsidR="001470D8" w:rsidRPr="008C41CD">
        <w:rPr>
          <w:rFonts w:asciiTheme="minorHAnsi" w:hAnsiTheme="minorHAnsi" w:cstheme="minorHAnsi"/>
        </w:rPr>
        <w:t xml:space="preserve"> w całości</w:t>
      </w:r>
      <w:r w:rsidR="00B820BC" w:rsidRPr="008C41CD">
        <w:rPr>
          <w:rFonts w:asciiTheme="minorHAnsi" w:hAnsiTheme="minorHAnsi" w:cstheme="minorHAnsi"/>
        </w:rPr>
        <w:t xml:space="preserve"> lub części </w:t>
      </w:r>
      <w:r w:rsidR="001470D8" w:rsidRPr="008C41CD">
        <w:rPr>
          <w:rFonts w:asciiTheme="minorHAnsi" w:hAnsiTheme="minorHAnsi" w:cstheme="minorHAnsi"/>
        </w:rPr>
        <w:t xml:space="preserve"> przedmiotu umowy </w:t>
      </w:r>
      <w:r w:rsidRPr="008C41CD">
        <w:rPr>
          <w:rFonts w:asciiTheme="minorHAnsi" w:hAnsiTheme="minorHAnsi" w:cstheme="minorHAnsi"/>
        </w:rPr>
        <w:t>w terminie określonym w §</w:t>
      </w:r>
      <w:r w:rsidR="00B0525A" w:rsidRPr="008C41CD">
        <w:rPr>
          <w:rFonts w:asciiTheme="minorHAnsi" w:hAnsiTheme="minorHAnsi" w:cstheme="minorHAnsi"/>
        </w:rPr>
        <w:t xml:space="preserve"> </w:t>
      </w:r>
      <w:r w:rsidR="00B820BC" w:rsidRPr="008C41CD">
        <w:rPr>
          <w:rFonts w:asciiTheme="minorHAnsi" w:hAnsiTheme="minorHAnsi" w:cstheme="minorHAnsi"/>
        </w:rPr>
        <w:t>4</w:t>
      </w:r>
      <w:r w:rsidRPr="008C41CD">
        <w:rPr>
          <w:rFonts w:asciiTheme="minorHAnsi" w:hAnsiTheme="minorHAnsi" w:cstheme="minorHAnsi"/>
        </w:rPr>
        <w:t xml:space="preserve"> ust. </w:t>
      </w:r>
      <w:r w:rsidR="00B0525A" w:rsidRPr="008C41CD">
        <w:rPr>
          <w:rFonts w:asciiTheme="minorHAnsi" w:hAnsiTheme="minorHAnsi" w:cstheme="minorHAnsi"/>
        </w:rPr>
        <w:t>3</w:t>
      </w:r>
      <w:r w:rsidRPr="008C41CD">
        <w:rPr>
          <w:rFonts w:asciiTheme="minorHAnsi" w:hAnsiTheme="minorHAnsi" w:cstheme="minorHAnsi"/>
        </w:rPr>
        <w:t xml:space="preserve"> umowy, w wysokości </w:t>
      </w:r>
      <w:r w:rsidR="00A21BD6" w:rsidRPr="008C41CD">
        <w:rPr>
          <w:rFonts w:asciiTheme="minorHAnsi" w:hAnsiTheme="minorHAnsi" w:cstheme="minorHAnsi"/>
        </w:rPr>
        <w:t xml:space="preserve">0,5 </w:t>
      </w:r>
      <w:r w:rsidRPr="008C41CD">
        <w:rPr>
          <w:rFonts w:asciiTheme="minorHAnsi" w:hAnsiTheme="minorHAnsi" w:cstheme="minorHAnsi"/>
        </w:rPr>
        <w:t xml:space="preserve">% wartości </w:t>
      </w:r>
      <w:r w:rsidR="00D31C6D" w:rsidRPr="008C41CD">
        <w:rPr>
          <w:rFonts w:asciiTheme="minorHAnsi" w:hAnsiTheme="minorHAnsi" w:cstheme="minorHAnsi"/>
        </w:rPr>
        <w:t>ceny określonej w §</w:t>
      </w:r>
      <w:r w:rsidR="00B820BC" w:rsidRPr="008C41CD">
        <w:rPr>
          <w:rFonts w:asciiTheme="minorHAnsi" w:hAnsiTheme="minorHAnsi" w:cstheme="minorHAnsi"/>
        </w:rPr>
        <w:t>3</w:t>
      </w:r>
      <w:r w:rsidR="000A2890" w:rsidRPr="008C41CD">
        <w:rPr>
          <w:rFonts w:asciiTheme="minorHAnsi" w:hAnsiTheme="minorHAnsi" w:cstheme="minorHAnsi"/>
        </w:rPr>
        <w:t xml:space="preserve"> ust. 2</w:t>
      </w:r>
      <w:r w:rsidR="00D31C6D" w:rsidRPr="008C41CD">
        <w:rPr>
          <w:rFonts w:asciiTheme="minorHAnsi" w:hAnsiTheme="minorHAnsi" w:cstheme="minorHAnsi"/>
        </w:rPr>
        <w:t xml:space="preserve">, </w:t>
      </w:r>
      <w:r w:rsidRPr="008C41CD">
        <w:rPr>
          <w:rFonts w:asciiTheme="minorHAnsi" w:hAnsiTheme="minorHAnsi" w:cstheme="minorHAnsi"/>
        </w:rPr>
        <w:t>za każdy dzień opóźnienia;</w:t>
      </w:r>
    </w:p>
    <w:p w14:paraId="47B462B9" w14:textId="77777777" w:rsidR="00D86717" w:rsidRPr="008C41CD" w:rsidRDefault="00DA3010" w:rsidP="008C41CD">
      <w:pPr>
        <w:pStyle w:val="Akapitzlist"/>
        <w:numPr>
          <w:ilvl w:val="0"/>
          <w:numId w:val="26"/>
        </w:numPr>
        <w:spacing w:after="0" w:line="312" w:lineRule="auto"/>
        <w:ind w:left="709"/>
        <w:jc w:val="both"/>
        <w:rPr>
          <w:rFonts w:asciiTheme="minorHAnsi" w:hAnsiTheme="minorHAnsi" w:cstheme="minorHAnsi"/>
        </w:rPr>
      </w:pPr>
      <w:r w:rsidRPr="008C41CD">
        <w:rPr>
          <w:rFonts w:asciiTheme="minorHAnsi" w:hAnsiTheme="minorHAnsi" w:cstheme="minorHAnsi"/>
        </w:rPr>
        <w:t xml:space="preserve">w przypadku odstąpienia od Umowy z przyczyn leżących po stronie </w:t>
      </w:r>
      <w:r w:rsidR="00D31C6D" w:rsidRPr="008C41CD">
        <w:rPr>
          <w:rFonts w:asciiTheme="minorHAnsi" w:hAnsiTheme="minorHAnsi" w:cstheme="minorHAnsi"/>
        </w:rPr>
        <w:t>Kupującego</w:t>
      </w:r>
      <w:r w:rsidRPr="008C41CD">
        <w:rPr>
          <w:rFonts w:asciiTheme="minorHAnsi" w:hAnsiTheme="minorHAnsi" w:cstheme="minorHAnsi"/>
        </w:rPr>
        <w:t xml:space="preserve">, </w:t>
      </w:r>
      <w:r w:rsidR="00D31C6D" w:rsidRPr="008C41CD">
        <w:rPr>
          <w:rFonts w:asciiTheme="minorHAnsi" w:hAnsiTheme="minorHAnsi" w:cstheme="minorHAnsi"/>
        </w:rPr>
        <w:t xml:space="preserve">Sprzedającemu </w:t>
      </w:r>
      <w:r w:rsidRPr="008C41CD">
        <w:rPr>
          <w:rFonts w:asciiTheme="minorHAnsi" w:hAnsiTheme="minorHAnsi" w:cstheme="minorHAnsi"/>
        </w:rPr>
        <w:t xml:space="preserve">przysługiwać będzie prawo do kary umownej w wysokości 20% </w:t>
      </w:r>
      <w:bookmarkStart w:id="84" w:name="_Hlk43651067"/>
      <w:r w:rsidRPr="008C41CD">
        <w:rPr>
          <w:rFonts w:asciiTheme="minorHAnsi" w:hAnsiTheme="minorHAnsi" w:cstheme="minorHAnsi"/>
        </w:rPr>
        <w:t xml:space="preserve">wartości </w:t>
      </w:r>
      <w:r w:rsidR="00D31C6D" w:rsidRPr="008C41CD">
        <w:rPr>
          <w:rFonts w:asciiTheme="minorHAnsi" w:hAnsiTheme="minorHAnsi" w:cstheme="minorHAnsi"/>
        </w:rPr>
        <w:t>ceny określonej</w:t>
      </w:r>
      <w:r w:rsidRPr="008C41CD">
        <w:rPr>
          <w:rFonts w:asciiTheme="minorHAnsi" w:hAnsiTheme="minorHAnsi" w:cstheme="minorHAnsi"/>
        </w:rPr>
        <w:t xml:space="preserve"> w §</w:t>
      </w:r>
      <w:bookmarkEnd w:id="84"/>
      <w:r w:rsidR="00B820BC" w:rsidRPr="008C41CD">
        <w:rPr>
          <w:rFonts w:asciiTheme="minorHAnsi" w:hAnsiTheme="minorHAnsi" w:cstheme="minorHAnsi"/>
        </w:rPr>
        <w:t>3</w:t>
      </w:r>
      <w:r w:rsidR="00617D70" w:rsidRPr="008C41CD">
        <w:rPr>
          <w:rFonts w:asciiTheme="minorHAnsi" w:hAnsiTheme="minorHAnsi" w:cstheme="minorHAnsi"/>
        </w:rPr>
        <w:t xml:space="preserve"> ust.2</w:t>
      </w:r>
      <w:r w:rsidR="00D31C6D" w:rsidRPr="008C41CD">
        <w:rPr>
          <w:rFonts w:asciiTheme="minorHAnsi" w:hAnsiTheme="minorHAnsi" w:cstheme="minorHAnsi"/>
        </w:rPr>
        <w:t>,</w:t>
      </w:r>
    </w:p>
    <w:p w14:paraId="025E1E4F" w14:textId="05B378A7" w:rsidR="00515640" w:rsidRDefault="00D86717" w:rsidP="008C41CD">
      <w:pPr>
        <w:pStyle w:val="Akapitzlist"/>
        <w:numPr>
          <w:ilvl w:val="0"/>
          <w:numId w:val="26"/>
        </w:numPr>
        <w:spacing w:after="0" w:line="312" w:lineRule="auto"/>
        <w:ind w:left="709"/>
        <w:jc w:val="both"/>
        <w:rPr>
          <w:rFonts w:asciiTheme="minorHAnsi" w:hAnsiTheme="minorHAnsi" w:cstheme="minorHAnsi"/>
        </w:rPr>
      </w:pPr>
      <w:r w:rsidRPr="008C41CD">
        <w:rPr>
          <w:rFonts w:asciiTheme="minorHAnsi" w:hAnsiTheme="minorHAnsi" w:cstheme="minorHAnsi"/>
        </w:rPr>
        <w:lastRenderedPageBreak/>
        <w:t xml:space="preserve">za zwłokę w usunięciu wad stwierdzonych przy odbiorze </w:t>
      </w:r>
      <w:r w:rsidR="00A21BD6" w:rsidRPr="008C41CD">
        <w:rPr>
          <w:rFonts w:asciiTheme="minorHAnsi" w:hAnsiTheme="minorHAnsi" w:cstheme="minorHAnsi"/>
        </w:rPr>
        <w:t xml:space="preserve">o którym mowa w § 4 ust. 4.  </w:t>
      </w:r>
      <w:r w:rsidR="00A21BD6" w:rsidRPr="008C41CD">
        <w:rPr>
          <w:rFonts w:asciiTheme="minorHAnsi" w:hAnsiTheme="minorHAnsi" w:cstheme="minorHAnsi"/>
        </w:rPr>
        <w:br/>
      </w:r>
      <w:r w:rsidRPr="008C41CD">
        <w:rPr>
          <w:rFonts w:asciiTheme="minorHAnsi" w:hAnsiTheme="minorHAnsi" w:cstheme="minorHAnsi"/>
        </w:rPr>
        <w:t>w wysokości 0,5</w:t>
      </w:r>
      <w:r w:rsidR="00A21BD6" w:rsidRPr="008C41CD">
        <w:rPr>
          <w:rFonts w:asciiTheme="minorHAnsi" w:hAnsiTheme="minorHAnsi" w:cstheme="minorHAnsi"/>
        </w:rPr>
        <w:t xml:space="preserve"> </w:t>
      </w:r>
      <w:r w:rsidRPr="008C41CD">
        <w:rPr>
          <w:rFonts w:asciiTheme="minorHAnsi" w:hAnsiTheme="minorHAnsi" w:cstheme="minorHAnsi"/>
        </w:rPr>
        <w:t xml:space="preserve">% </w:t>
      </w:r>
      <w:r w:rsidR="00A21BD6" w:rsidRPr="008C41CD">
        <w:rPr>
          <w:rFonts w:asciiTheme="minorHAnsi" w:hAnsiTheme="minorHAnsi" w:cstheme="minorHAnsi"/>
        </w:rPr>
        <w:t>wartości ceny określonej w §3 ust. 2</w:t>
      </w:r>
      <w:r w:rsidRPr="008C41CD">
        <w:rPr>
          <w:rFonts w:asciiTheme="minorHAnsi" w:hAnsiTheme="minorHAnsi" w:cstheme="minorHAnsi"/>
        </w:rPr>
        <w:t xml:space="preserve"> za każdy dzień </w:t>
      </w:r>
      <w:del w:id="85" w:author="Anna Knap (RZGW Kraków)" w:date="2022-10-03T12:22:00Z">
        <w:r w:rsidRPr="008C41CD" w:rsidDel="00D626A9">
          <w:rPr>
            <w:rFonts w:asciiTheme="minorHAnsi" w:hAnsiTheme="minorHAnsi" w:cstheme="minorHAnsi"/>
          </w:rPr>
          <w:delText>zwłoki</w:delText>
        </w:r>
      </w:del>
      <w:ins w:id="86" w:author="Anna Knap (RZGW Kraków)" w:date="2022-10-03T12:22:00Z">
        <w:r w:rsidR="00D626A9">
          <w:rPr>
            <w:rFonts w:asciiTheme="minorHAnsi" w:hAnsiTheme="minorHAnsi" w:cstheme="minorHAnsi"/>
          </w:rPr>
          <w:t xml:space="preserve"> opóźnienia</w:t>
        </w:r>
      </w:ins>
      <w:r w:rsidRPr="008C41CD">
        <w:rPr>
          <w:rFonts w:asciiTheme="minorHAnsi" w:hAnsiTheme="minorHAnsi" w:cstheme="minorHAnsi"/>
        </w:rPr>
        <w:t>, liczon</w:t>
      </w:r>
      <w:del w:id="87" w:author="Anna Knap (RZGW Kraków)" w:date="2022-10-03T12:22:00Z">
        <w:r w:rsidRPr="008C41CD" w:rsidDel="00D626A9">
          <w:rPr>
            <w:rFonts w:asciiTheme="minorHAnsi" w:hAnsiTheme="minorHAnsi" w:cstheme="minorHAnsi"/>
          </w:rPr>
          <w:delText>ej</w:delText>
        </w:r>
      </w:del>
      <w:ins w:id="88" w:author="Anna Knap (RZGW Kraków)" w:date="2022-10-03T12:22:00Z">
        <w:r w:rsidR="00D626A9">
          <w:rPr>
            <w:rFonts w:asciiTheme="minorHAnsi" w:hAnsiTheme="minorHAnsi" w:cstheme="minorHAnsi"/>
          </w:rPr>
          <w:t>y</w:t>
        </w:r>
      </w:ins>
      <w:r w:rsidRPr="008C41CD">
        <w:rPr>
          <w:rFonts w:asciiTheme="minorHAnsi" w:hAnsiTheme="minorHAnsi" w:cstheme="minorHAnsi"/>
        </w:rPr>
        <w:t xml:space="preserve"> od dnia następnego po upływie terminu wyznaczonego na usunięcie wad</w:t>
      </w:r>
    </w:p>
    <w:p w14:paraId="37B1FB51" w14:textId="4774ABD4" w:rsidR="00A21BD6" w:rsidRPr="00515640" w:rsidRDefault="00515640" w:rsidP="00515640">
      <w:pPr>
        <w:pStyle w:val="Akapitzlist"/>
        <w:numPr>
          <w:ilvl w:val="0"/>
          <w:numId w:val="26"/>
        </w:numPr>
        <w:spacing w:after="0" w:line="312" w:lineRule="auto"/>
        <w:ind w:left="709"/>
        <w:jc w:val="both"/>
        <w:rPr>
          <w:rFonts w:asciiTheme="minorHAnsi" w:hAnsiTheme="minorHAnsi" w:cstheme="minorHAnsi"/>
        </w:rPr>
      </w:pPr>
      <w:r w:rsidRPr="008C41CD">
        <w:rPr>
          <w:rFonts w:asciiTheme="minorHAnsi" w:hAnsiTheme="minorHAnsi" w:cstheme="minorHAnsi"/>
        </w:rPr>
        <w:t xml:space="preserve">za zwłokę w usunięciu </w:t>
      </w:r>
      <w:r>
        <w:rPr>
          <w:rFonts w:asciiTheme="minorHAnsi" w:hAnsiTheme="minorHAnsi" w:cstheme="minorHAnsi"/>
        </w:rPr>
        <w:t xml:space="preserve">uchybień </w:t>
      </w:r>
      <w:r w:rsidRPr="008C41CD">
        <w:rPr>
          <w:rFonts w:asciiTheme="minorHAnsi" w:hAnsiTheme="minorHAnsi" w:cstheme="minorHAnsi"/>
        </w:rPr>
        <w:t xml:space="preserve">o którym mowa w § 4 ust. </w:t>
      </w:r>
      <w:r>
        <w:rPr>
          <w:rFonts w:asciiTheme="minorHAnsi" w:hAnsiTheme="minorHAnsi" w:cstheme="minorHAnsi"/>
        </w:rPr>
        <w:t>7</w:t>
      </w:r>
      <w:r w:rsidRPr="008C41CD">
        <w:rPr>
          <w:rFonts w:asciiTheme="minorHAnsi" w:hAnsiTheme="minorHAnsi" w:cstheme="minorHAnsi"/>
        </w:rPr>
        <w:t xml:space="preserve">  w wysokości 0,</w:t>
      </w:r>
      <w:r w:rsidR="00744D0D">
        <w:rPr>
          <w:rFonts w:asciiTheme="minorHAnsi" w:hAnsiTheme="minorHAnsi" w:cstheme="minorHAnsi"/>
        </w:rPr>
        <w:t>2</w:t>
      </w:r>
      <w:r w:rsidRPr="008C41CD">
        <w:rPr>
          <w:rFonts w:asciiTheme="minorHAnsi" w:hAnsiTheme="minorHAnsi" w:cstheme="minorHAnsi"/>
        </w:rPr>
        <w:t xml:space="preserve"> % wartości ceny określonej w §3 ust. 2 za każdy dzień </w:t>
      </w:r>
      <w:del w:id="89" w:author="Anna Knap (RZGW Kraków)" w:date="2022-10-03T12:22:00Z">
        <w:r w:rsidRPr="008C41CD" w:rsidDel="00D626A9">
          <w:rPr>
            <w:rFonts w:asciiTheme="minorHAnsi" w:hAnsiTheme="minorHAnsi" w:cstheme="minorHAnsi"/>
          </w:rPr>
          <w:delText>zwłoki</w:delText>
        </w:r>
      </w:del>
      <w:ins w:id="90" w:author="Anna Knap (RZGW Kraków)" w:date="2022-10-03T12:22:00Z">
        <w:r w:rsidR="00D626A9">
          <w:rPr>
            <w:rFonts w:asciiTheme="minorHAnsi" w:hAnsiTheme="minorHAnsi" w:cstheme="minorHAnsi"/>
          </w:rPr>
          <w:t xml:space="preserve"> opóźnienia</w:t>
        </w:r>
      </w:ins>
      <w:r w:rsidRPr="008C41CD">
        <w:rPr>
          <w:rFonts w:asciiTheme="minorHAnsi" w:hAnsiTheme="minorHAnsi" w:cstheme="minorHAnsi"/>
        </w:rPr>
        <w:t>, liczon</w:t>
      </w:r>
      <w:del w:id="91" w:author="Anna Knap (RZGW Kraków)" w:date="2022-10-03T12:22:00Z">
        <w:r w:rsidRPr="008C41CD" w:rsidDel="00D626A9">
          <w:rPr>
            <w:rFonts w:asciiTheme="minorHAnsi" w:hAnsiTheme="minorHAnsi" w:cstheme="minorHAnsi"/>
          </w:rPr>
          <w:delText>ej</w:delText>
        </w:r>
      </w:del>
      <w:ins w:id="92" w:author="Anna Knap (RZGW Kraków)" w:date="2022-10-03T12:22:00Z">
        <w:r w:rsidR="00D626A9">
          <w:rPr>
            <w:rFonts w:asciiTheme="minorHAnsi" w:hAnsiTheme="minorHAnsi" w:cstheme="minorHAnsi"/>
          </w:rPr>
          <w:t>y</w:t>
        </w:r>
      </w:ins>
      <w:r w:rsidRPr="008C41CD">
        <w:rPr>
          <w:rFonts w:asciiTheme="minorHAnsi" w:hAnsiTheme="minorHAnsi" w:cstheme="minorHAnsi"/>
        </w:rPr>
        <w:t xml:space="preserve"> od dnia następnego po upływie terminu wyznaczonego na usunięcie</w:t>
      </w:r>
      <w:r>
        <w:rPr>
          <w:rFonts w:asciiTheme="minorHAnsi" w:hAnsiTheme="minorHAnsi" w:cstheme="minorHAnsi"/>
        </w:rPr>
        <w:t xml:space="preserve"> uchybień</w:t>
      </w:r>
      <w:r w:rsidR="00A21BD6" w:rsidRPr="00515640">
        <w:rPr>
          <w:rFonts w:asciiTheme="minorHAnsi" w:hAnsiTheme="minorHAnsi" w:cstheme="minorHAnsi"/>
        </w:rPr>
        <w:t>.</w:t>
      </w:r>
    </w:p>
    <w:p w14:paraId="37E43F3E" w14:textId="77777777" w:rsidR="00A21BD6" w:rsidRPr="008C41CD" w:rsidRDefault="00DA3010" w:rsidP="008C41CD">
      <w:pPr>
        <w:pStyle w:val="Akapitzlist"/>
        <w:numPr>
          <w:ilvl w:val="0"/>
          <w:numId w:val="25"/>
        </w:numPr>
        <w:spacing w:after="0" w:line="312" w:lineRule="auto"/>
        <w:ind w:left="426"/>
        <w:jc w:val="both"/>
        <w:rPr>
          <w:rFonts w:asciiTheme="minorHAnsi" w:hAnsiTheme="minorHAnsi" w:cstheme="minorHAnsi"/>
        </w:rPr>
      </w:pPr>
      <w:r w:rsidRPr="008C41CD">
        <w:rPr>
          <w:rFonts w:asciiTheme="minorHAnsi" w:hAnsiTheme="minorHAnsi" w:cstheme="minorHAnsi"/>
        </w:rPr>
        <w:t xml:space="preserve">Karę, o której mowa w ust. 1 </w:t>
      </w:r>
      <w:r w:rsidR="00BF3D9B" w:rsidRPr="008C41CD">
        <w:rPr>
          <w:rFonts w:asciiTheme="minorHAnsi" w:hAnsiTheme="minorHAnsi" w:cstheme="minorHAnsi"/>
        </w:rPr>
        <w:t>Kupujący</w:t>
      </w:r>
      <w:r w:rsidRPr="008C41CD">
        <w:rPr>
          <w:rFonts w:asciiTheme="minorHAnsi" w:hAnsiTheme="minorHAnsi" w:cstheme="minorHAnsi"/>
        </w:rPr>
        <w:t xml:space="preserve"> zapłaci na wskazany przez </w:t>
      </w:r>
      <w:r w:rsidR="00BF3D9B" w:rsidRPr="008C41CD">
        <w:rPr>
          <w:rFonts w:asciiTheme="minorHAnsi" w:hAnsiTheme="minorHAnsi" w:cstheme="minorHAnsi"/>
        </w:rPr>
        <w:t>Sprzedającego</w:t>
      </w:r>
      <w:r w:rsidRPr="008C41CD">
        <w:rPr>
          <w:rFonts w:asciiTheme="minorHAnsi" w:hAnsiTheme="minorHAnsi" w:cstheme="minorHAnsi"/>
        </w:rPr>
        <w:t xml:space="preserve"> rachunek bankowy</w:t>
      </w:r>
      <w:r w:rsidR="00E16373" w:rsidRPr="008C41CD">
        <w:rPr>
          <w:rFonts w:asciiTheme="minorHAnsi" w:hAnsiTheme="minorHAnsi" w:cstheme="minorHAnsi"/>
        </w:rPr>
        <w:t xml:space="preserve"> </w:t>
      </w:r>
      <w:r w:rsidRPr="008C41CD">
        <w:rPr>
          <w:rFonts w:asciiTheme="minorHAnsi" w:hAnsiTheme="minorHAnsi" w:cstheme="minorHAnsi"/>
        </w:rPr>
        <w:t xml:space="preserve">przelewem, w terminie 14 dni kalendarzowych od dnia doręczenia mu żądania </w:t>
      </w:r>
      <w:r w:rsidR="00BF3D9B" w:rsidRPr="008C41CD">
        <w:rPr>
          <w:rFonts w:asciiTheme="minorHAnsi" w:hAnsiTheme="minorHAnsi" w:cstheme="minorHAnsi"/>
        </w:rPr>
        <w:t>Sprzedającego</w:t>
      </w:r>
      <w:r w:rsidRPr="008C41CD">
        <w:rPr>
          <w:rFonts w:asciiTheme="minorHAnsi" w:hAnsiTheme="minorHAnsi" w:cstheme="minorHAnsi"/>
        </w:rPr>
        <w:t xml:space="preserve"> zapłaty </w:t>
      </w:r>
      <w:r w:rsidR="00B820BC" w:rsidRPr="008C41CD">
        <w:rPr>
          <w:rFonts w:asciiTheme="minorHAnsi" w:hAnsiTheme="minorHAnsi" w:cstheme="minorHAnsi"/>
        </w:rPr>
        <w:t xml:space="preserve">  tj. </w:t>
      </w:r>
      <w:r w:rsidR="00461AB6" w:rsidRPr="008C41CD">
        <w:rPr>
          <w:rFonts w:asciiTheme="minorHAnsi" w:hAnsiTheme="minorHAnsi" w:cstheme="minorHAnsi"/>
        </w:rPr>
        <w:t xml:space="preserve">noty obciążeniowej </w:t>
      </w:r>
      <w:r w:rsidR="002F0745" w:rsidRPr="008C41CD">
        <w:rPr>
          <w:rFonts w:asciiTheme="minorHAnsi" w:hAnsiTheme="minorHAnsi" w:cstheme="minorHAnsi"/>
        </w:rPr>
        <w:t xml:space="preserve">- </w:t>
      </w:r>
      <w:r w:rsidR="00B820BC" w:rsidRPr="008C41CD">
        <w:rPr>
          <w:rFonts w:asciiTheme="minorHAnsi" w:hAnsiTheme="minorHAnsi" w:cstheme="minorHAnsi"/>
        </w:rPr>
        <w:t xml:space="preserve"> </w:t>
      </w:r>
      <w:r w:rsidRPr="008C41CD">
        <w:rPr>
          <w:rFonts w:asciiTheme="minorHAnsi" w:hAnsiTheme="minorHAnsi" w:cstheme="minorHAnsi"/>
        </w:rPr>
        <w:t>kary umownej z właściwego tytułu.</w:t>
      </w:r>
    </w:p>
    <w:p w14:paraId="11769F8D" w14:textId="5C35C305" w:rsidR="00056F93" w:rsidRDefault="00DA3010" w:rsidP="008C41CD">
      <w:pPr>
        <w:pStyle w:val="Akapitzlist"/>
        <w:numPr>
          <w:ilvl w:val="0"/>
          <w:numId w:val="25"/>
        </w:numPr>
        <w:spacing w:after="0" w:line="312" w:lineRule="auto"/>
        <w:ind w:left="426"/>
        <w:jc w:val="both"/>
        <w:rPr>
          <w:ins w:id="93" w:author="Anna Knap (RZGW Kraków)" w:date="2022-10-03T12:25:00Z"/>
          <w:rFonts w:asciiTheme="minorHAnsi" w:hAnsiTheme="minorHAnsi" w:cstheme="minorHAnsi"/>
        </w:rPr>
      </w:pPr>
      <w:r w:rsidRPr="008C41CD">
        <w:rPr>
          <w:rFonts w:asciiTheme="minorHAnsi" w:hAnsiTheme="minorHAnsi" w:cstheme="minorHAnsi"/>
        </w:rPr>
        <w:t xml:space="preserve">W razie gdy szkoda przewyższy wysokość kar umownych określonych w ust. 1, </w:t>
      </w:r>
      <w:r w:rsidR="00BF3D9B" w:rsidRPr="008C41CD">
        <w:rPr>
          <w:rFonts w:asciiTheme="minorHAnsi" w:hAnsiTheme="minorHAnsi" w:cstheme="minorHAnsi"/>
        </w:rPr>
        <w:t>Sprzedający</w:t>
      </w:r>
      <w:r w:rsidRPr="008C41CD">
        <w:rPr>
          <w:rFonts w:asciiTheme="minorHAnsi" w:hAnsiTheme="minorHAnsi" w:cstheme="minorHAnsi"/>
        </w:rPr>
        <w:t xml:space="preserve"> może dochodzić w każdym wymienionym tam przypadku odszkodowania na zasadach </w:t>
      </w:r>
      <w:commentRangeStart w:id="94"/>
      <w:r w:rsidRPr="008C41CD">
        <w:rPr>
          <w:rFonts w:asciiTheme="minorHAnsi" w:hAnsiTheme="minorHAnsi" w:cstheme="minorHAnsi"/>
        </w:rPr>
        <w:t>ogólnych</w:t>
      </w:r>
      <w:commentRangeEnd w:id="94"/>
      <w:r w:rsidR="00D626A9">
        <w:rPr>
          <w:rStyle w:val="Odwoaniedokomentarza"/>
        </w:rPr>
        <w:commentReference w:id="94"/>
      </w:r>
      <w:r w:rsidRPr="008C41CD">
        <w:rPr>
          <w:rFonts w:asciiTheme="minorHAnsi" w:hAnsiTheme="minorHAnsi" w:cstheme="minorHAnsi"/>
        </w:rPr>
        <w:t>.</w:t>
      </w:r>
    </w:p>
    <w:p w14:paraId="5175C7E1" w14:textId="1DD2FC14" w:rsidR="00F54D17" w:rsidRPr="00237669" w:rsidRDefault="00F54D17" w:rsidP="0048117D">
      <w:pPr>
        <w:numPr>
          <w:ilvl w:val="0"/>
          <w:numId w:val="25"/>
        </w:numPr>
        <w:overflowPunct w:val="0"/>
        <w:autoSpaceDE w:val="0"/>
        <w:autoSpaceDN w:val="0"/>
        <w:adjustRightInd w:val="0"/>
        <w:spacing w:after="0" w:line="312" w:lineRule="auto"/>
        <w:ind w:left="426" w:hanging="284"/>
        <w:contextualSpacing/>
        <w:jc w:val="both"/>
        <w:textAlignment w:val="baseline"/>
        <w:rPr>
          <w:ins w:id="95" w:author="Anna Knap (RZGW Kraków)" w:date="2022-10-03T12:25:00Z"/>
          <w:rFonts w:asciiTheme="minorHAnsi" w:hAnsiTheme="minorHAnsi" w:cstheme="minorHAnsi"/>
          <w:rPrChange w:id="96" w:author="Mirosław Sadowski (RZGW Kraków)" w:date="2023-03-06T09:27:00Z">
            <w:rPr>
              <w:ins w:id="97" w:author="Anna Knap (RZGW Kraków)" w:date="2022-10-03T12:25:00Z"/>
              <w:rFonts w:eastAsia="Times New Roman" w:cs="Calibri"/>
              <w:lang w:eastAsia="pl-PL"/>
            </w:rPr>
          </w:rPrChange>
        </w:rPr>
        <w:pPrChange w:id="98" w:author="Mirosław Sadowski (RZGW Kraków)" w:date="2023-03-06T09:30:00Z">
          <w:pPr>
            <w:numPr>
              <w:numId w:val="25"/>
            </w:numPr>
            <w:overflowPunct w:val="0"/>
            <w:autoSpaceDE w:val="0"/>
            <w:autoSpaceDN w:val="0"/>
            <w:adjustRightInd w:val="0"/>
            <w:spacing w:after="0" w:line="240" w:lineRule="auto"/>
            <w:ind w:left="1211" w:hanging="360"/>
            <w:contextualSpacing/>
            <w:jc w:val="both"/>
            <w:textAlignment w:val="baseline"/>
          </w:pPr>
        </w:pPrChange>
      </w:pPr>
      <w:ins w:id="99" w:author="Anna Knap (RZGW Kraków)" w:date="2022-10-03T12:25:00Z">
        <w:r w:rsidRPr="00237669">
          <w:rPr>
            <w:rFonts w:asciiTheme="minorHAnsi" w:hAnsiTheme="minorHAnsi" w:cstheme="minorHAnsi"/>
            <w:rPrChange w:id="100" w:author="Mirosław Sadowski (RZGW Kraków)" w:date="2023-03-06T09:27:00Z">
              <w:rPr>
                <w:rFonts w:eastAsia="Times New Roman" w:cs="Calibri"/>
                <w:lang w:eastAsia="pl-PL"/>
              </w:rPr>
            </w:rPrChange>
          </w:rPr>
          <w:t xml:space="preserve">Każda z kar umownych wymienionych w ust. 1 jest niezależna od siebie, a </w:t>
        </w:r>
      </w:ins>
      <w:ins w:id="101" w:author="Anna Knap (RZGW Kraków)" w:date="2022-10-03T12:26:00Z">
        <w:r w:rsidRPr="00237669">
          <w:rPr>
            <w:rFonts w:asciiTheme="minorHAnsi" w:hAnsiTheme="minorHAnsi" w:cstheme="minorHAnsi"/>
            <w:rPrChange w:id="102" w:author="Mirosław Sadowski (RZGW Kraków)" w:date="2023-03-06T09:27:00Z">
              <w:rPr>
                <w:rFonts w:eastAsia="Times New Roman" w:cs="Calibri"/>
                <w:lang w:eastAsia="pl-PL"/>
              </w:rPr>
            </w:rPrChange>
          </w:rPr>
          <w:t>Sprzeda</w:t>
        </w:r>
      </w:ins>
      <w:ins w:id="103" w:author="Anna Knap (RZGW Kraków)" w:date="2022-10-03T12:25:00Z">
        <w:r w:rsidRPr="00237669">
          <w:rPr>
            <w:rFonts w:asciiTheme="minorHAnsi" w:hAnsiTheme="minorHAnsi" w:cstheme="minorHAnsi"/>
            <w:rPrChange w:id="104" w:author="Mirosław Sadowski (RZGW Kraków)" w:date="2023-03-06T09:27:00Z">
              <w:rPr>
                <w:rFonts w:eastAsia="Times New Roman" w:cs="Calibri"/>
                <w:lang w:eastAsia="pl-PL"/>
              </w:rPr>
            </w:rPrChange>
          </w:rPr>
          <w:t>jący ma prawo dochodzić każdej z nich niezależnie od dochodzenia pozostałych.</w:t>
        </w:r>
      </w:ins>
    </w:p>
    <w:p w14:paraId="47DDE117" w14:textId="0157FC48" w:rsidR="00F54D17" w:rsidRPr="00237669" w:rsidRDefault="00F54D17" w:rsidP="0048117D">
      <w:pPr>
        <w:numPr>
          <w:ilvl w:val="0"/>
          <w:numId w:val="25"/>
        </w:numPr>
        <w:tabs>
          <w:tab w:val="left" w:pos="360"/>
        </w:tabs>
        <w:overflowPunct w:val="0"/>
        <w:autoSpaceDE w:val="0"/>
        <w:autoSpaceDN w:val="0"/>
        <w:adjustRightInd w:val="0"/>
        <w:spacing w:after="0" w:line="312" w:lineRule="auto"/>
        <w:ind w:left="426" w:hanging="284"/>
        <w:contextualSpacing/>
        <w:jc w:val="both"/>
        <w:textAlignment w:val="baseline"/>
        <w:rPr>
          <w:ins w:id="105" w:author="Anna Knap (RZGW Kraków)" w:date="2022-10-03T12:25:00Z"/>
          <w:rFonts w:asciiTheme="minorHAnsi" w:hAnsiTheme="minorHAnsi" w:cstheme="minorHAnsi"/>
          <w:rPrChange w:id="106" w:author="Mirosław Sadowski (RZGW Kraków)" w:date="2023-03-06T09:27:00Z">
            <w:rPr>
              <w:ins w:id="107" w:author="Anna Knap (RZGW Kraków)" w:date="2022-10-03T12:25:00Z"/>
              <w:rFonts w:eastAsia="Times New Roman" w:cs="Calibri"/>
              <w:lang w:eastAsia="pl-PL"/>
            </w:rPr>
          </w:rPrChange>
        </w:rPr>
        <w:pPrChange w:id="108" w:author="Mirosław Sadowski (RZGW Kraków)" w:date="2023-03-06T09:30:00Z">
          <w:pPr>
            <w:numPr>
              <w:numId w:val="25"/>
            </w:numPr>
            <w:tabs>
              <w:tab w:val="left" w:pos="360"/>
            </w:tabs>
            <w:overflowPunct w:val="0"/>
            <w:autoSpaceDE w:val="0"/>
            <w:autoSpaceDN w:val="0"/>
            <w:adjustRightInd w:val="0"/>
            <w:spacing w:after="0" w:line="240" w:lineRule="auto"/>
            <w:ind w:left="1211" w:hanging="360"/>
            <w:jc w:val="both"/>
            <w:textAlignment w:val="baseline"/>
          </w:pPr>
        </w:pPrChange>
      </w:pPr>
      <w:ins w:id="109" w:author="Anna Knap (RZGW Kraków)" w:date="2022-10-03T12:25:00Z">
        <w:r w:rsidRPr="00237669">
          <w:rPr>
            <w:rFonts w:asciiTheme="minorHAnsi" w:hAnsiTheme="minorHAnsi" w:cstheme="minorHAnsi"/>
            <w:rPrChange w:id="110" w:author="Mirosław Sadowski (RZGW Kraków)" w:date="2023-03-06T09:27:00Z">
              <w:rPr>
                <w:rFonts w:eastAsia="Times New Roman" w:cs="Calibri"/>
                <w:lang w:eastAsia="pl-PL"/>
              </w:rPr>
            </w:rPrChange>
          </w:rPr>
          <w:t xml:space="preserve">Zapłata przez </w:t>
        </w:r>
      </w:ins>
      <w:ins w:id="111" w:author="Anna Knap (RZGW Kraków)" w:date="2022-10-03T12:27:00Z">
        <w:r w:rsidRPr="00237669">
          <w:rPr>
            <w:rFonts w:asciiTheme="minorHAnsi" w:hAnsiTheme="minorHAnsi" w:cstheme="minorHAnsi"/>
            <w:rPrChange w:id="112" w:author="Mirosław Sadowski (RZGW Kraków)" w:date="2023-03-06T09:27:00Z">
              <w:rPr>
                <w:rFonts w:eastAsia="Times New Roman" w:cs="Calibri"/>
                <w:lang w:eastAsia="pl-PL"/>
              </w:rPr>
            </w:rPrChange>
          </w:rPr>
          <w:t>Kupującego</w:t>
        </w:r>
      </w:ins>
      <w:ins w:id="113" w:author="Anna Knap (RZGW Kraków)" w:date="2022-10-03T12:25:00Z">
        <w:r w:rsidRPr="00237669">
          <w:rPr>
            <w:rFonts w:asciiTheme="minorHAnsi" w:hAnsiTheme="minorHAnsi" w:cstheme="minorHAnsi"/>
            <w:rPrChange w:id="114" w:author="Mirosław Sadowski (RZGW Kraków)" w:date="2023-03-06T09:27:00Z">
              <w:rPr>
                <w:rFonts w:eastAsia="Times New Roman" w:cs="Calibri"/>
                <w:lang w:eastAsia="pl-PL"/>
              </w:rPr>
            </w:rPrChange>
          </w:rPr>
          <w:t xml:space="preserve"> kar umownych, w przypadkach określonych w ust. 1 </w:t>
        </w:r>
      </w:ins>
      <w:ins w:id="115" w:author="Anna Knap (RZGW Kraków)" w:date="2022-10-03T12:26:00Z">
        <w:r w:rsidRPr="00237669">
          <w:rPr>
            <w:rFonts w:asciiTheme="minorHAnsi" w:hAnsiTheme="minorHAnsi" w:cstheme="minorHAnsi"/>
            <w:rPrChange w:id="116" w:author="Mirosław Sadowski (RZGW Kraków)" w:date="2023-03-06T09:27:00Z">
              <w:rPr>
                <w:rFonts w:eastAsia="Times New Roman" w:cs="Calibri"/>
                <w:lang w:eastAsia="pl-PL"/>
              </w:rPr>
            </w:rPrChange>
          </w:rPr>
          <w:t>pkt. 1</w:t>
        </w:r>
      </w:ins>
      <w:ins w:id="117" w:author="Anna Knap (RZGW Kraków)" w:date="2022-10-03T12:25:00Z">
        <w:r w:rsidRPr="00237669">
          <w:rPr>
            <w:rFonts w:asciiTheme="minorHAnsi" w:hAnsiTheme="minorHAnsi" w:cstheme="minorHAnsi"/>
            <w:rPrChange w:id="118" w:author="Mirosław Sadowski (RZGW Kraków)" w:date="2023-03-06T09:27:00Z">
              <w:rPr>
                <w:rFonts w:eastAsia="Times New Roman" w:cs="Calibri"/>
                <w:lang w:eastAsia="pl-PL"/>
              </w:rPr>
            </w:rPrChange>
          </w:rPr>
          <w:t xml:space="preserve">, nie zwalnia </w:t>
        </w:r>
      </w:ins>
      <w:ins w:id="119" w:author="Anna Knap (RZGW Kraków)" w:date="2022-10-03T12:27:00Z">
        <w:r w:rsidRPr="00237669">
          <w:rPr>
            <w:rFonts w:asciiTheme="minorHAnsi" w:hAnsiTheme="minorHAnsi" w:cstheme="minorHAnsi"/>
            <w:rPrChange w:id="120" w:author="Mirosław Sadowski (RZGW Kraków)" w:date="2023-03-06T09:27:00Z">
              <w:rPr>
                <w:rFonts w:eastAsia="Times New Roman" w:cs="Calibri"/>
                <w:lang w:eastAsia="pl-PL"/>
              </w:rPr>
            </w:rPrChange>
          </w:rPr>
          <w:t xml:space="preserve">Kupującego </w:t>
        </w:r>
      </w:ins>
      <w:ins w:id="121" w:author="Anna Knap (RZGW Kraków)" w:date="2022-10-03T12:25:00Z">
        <w:r w:rsidRPr="00237669">
          <w:rPr>
            <w:rFonts w:asciiTheme="minorHAnsi" w:hAnsiTheme="minorHAnsi" w:cstheme="minorHAnsi"/>
            <w:rPrChange w:id="122" w:author="Mirosław Sadowski (RZGW Kraków)" w:date="2023-03-06T09:27:00Z">
              <w:rPr>
                <w:rFonts w:eastAsia="Times New Roman" w:cs="Calibri"/>
                <w:lang w:eastAsia="pl-PL"/>
              </w:rPr>
            </w:rPrChange>
          </w:rPr>
          <w:t>z obowiązku ukończenia realizacji przedmiotu umowy lub jakichkolwiek innych obowiązków i zobowiązań wynikających z umowy.</w:t>
        </w:r>
      </w:ins>
    </w:p>
    <w:p w14:paraId="78DF3AB5" w14:textId="574B13AA" w:rsidR="00F54D17" w:rsidRPr="005F337A" w:rsidDel="00237669" w:rsidRDefault="00F54D17" w:rsidP="0048117D">
      <w:pPr>
        <w:numPr>
          <w:ilvl w:val="0"/>
          <w:numId w:val="25"/>
        </w:numPr>
        <w:tabs>
          <w:tab w:val="left" w:pos="360"/>
        </w:tabs>
        <w:overflowPunct w:val="0"/>
        <w:autoSpaceDE w:val="0"/>
        <w:autoSpaceDN w:val="0"/>
        <w:adjustRightInd w:val="0"/>
        <w:spacing w:after="0" w:line="312" w:lineRule="auto"/>
        <w:ind w:left="426" w:hanging="284"/>
        <w:contextualSpacing/>
        <w:jc w:val="both"/>
        <w:textAlignment w:val="baseline"/>
        <w:rPr>
          <w:ins w:id="123" w:author="Anna Knap (RZGW Kraków)" w:date="2022-10-03T12:25:00Z"/>
          <w:del w:id="124" w:author="Mirosław Sadowski (RZGW Kraków)" w:date="2023-03-06T09:27:00Z"/>
          <w:rFonts w:eastAsia="Times New Roman" w:cs="Calibri"/>
          <w:lang w:eastAsia="pl-PL"/>
        </w:rPr>
        <w:pPrChange w:id="125" w:author="Mirosław Sadowski (RZGW Kraków)" w:date="2023-03-06T09:30:00Z">
          <w:pPr>
            <w:numPr>
              <w:numId w:val="25"/>
            </w:numPr>
            <w:tabs>
              <w:tab w:val="left" w:pos="360"/>
            </w:tabs>
            <w:overflowPunct w:val="0"/>
            <w:autoSpaceDE w:val="0"/>
            <w:autoSpaceDN w:val="0"/>
            <w:adjustRightInd w:val="0"/>
            <w:spacing w:after="0" w:line="240" w:lineRule="auto"/>
            <w:ind w:left="1211" w:hanging="360"/>
            <w:jc w:val="both"/>
            <w:textAlignment w:val="baseline"/>
          </w:pPr>
        </w:pPrChange>
      </w:pPr>
      <w:ins w:id="126" w:author="Anna Knap (RZGW Kraków)" w:date="2022-10-03T12:25:00Z">
        <w:r w:rsidRPr="00237669">
          <w:rPr>
            <w:rFonts w:asciiTheme="minorHAnsi" w:hAnsiTheme="minorHAnsi" w:cstheme="minorHAnsi"/>
            <w:rPrChange w:id="127" w:author="Mirosław Sadowski (RZGW Kraków)" w:date="2023-03-06T09:27:00Z">
              <w:rPr>
                <w:rFonts w:eastAsia="Times New Roman" w:cs="Calibri"/>
                <w:lang w:eastAsia="pl-PL"/>
              </w:rPr>
            </w:rPrChange>
          </w:rPr>
          <w:t xml:space="preserve">W przypadku rozwiązania umowy lub odstąpienia od umowy, </w:t>
        </w:r>
      </w:ins>
      <w:ins w:id="128" w:author="Anna Knap (RZGW Kraków)" w:date="2022-10-03T12:27:00Z">
        <w:r w:rsidRPr="00237669">
          <w:rPr>
            <w:rFonts w:asciiTheme="minorHAnsi" w:hAnsiTheme="minorHAnsi" w:cstheme="minorHAnsi"/>
            <w:rPrChange w:id="129" w:author="Mirosław Sadowski (RZGW Kraków)" w:date="2023-03-06T09:27:00Z">
              <w:rPr>
                <w:rFonts w:eastAsia="Times New Roman" w:cs="Calibri"/>
                <w:lang w:eastAsia="pl-PL"/>
              </w:rPr>
            </w:rPrChange>
          </w:rPr>
          <w:t>Sprzeda</w:t>
        </w:r>
      </w:ins>
      <w:ins w:id="130" w:author="Anna Knap (RZGW Kraków)" w:date="2022-10-03T12:25:00Z">
        <w:r w:rsidRPr="00237669">
          <w:rPr>
            <w:rFonts w:asciiTheme="minorHAnsi" w:hAnsiTheme="minorHAnsi" w:cstheme="minorHAnsi"/>
            <w:rPrChange w:id="131" w:author="Mirosław Sadowski (RZGW Kraków)" w:date="2023-03-06T09:27:00Z">
              <w:rPr>
                <w:rFonts w:eastAsia="Times New Roman" w:cs="Calibri"/>
                <w:lang w:eastAsia="pl-PL"/>
              </w:rPr>
            </w:rPrChange>
          </w:rPr>
          <w:t>jący zachowuje prawo dochodzenia</w:t>
        </w:r>
        <w:r w:rsidRPr="005F337A">
          <w:rPr>
            <w:rFonts w:eastAsia="Times New Roman" w:cs="Calibri"/>
            <w:lang w:eastAsia="pl-PL"/>
          </w:rPr>
          <w:t xml:space="preserve"> kar umownych od </w:t>
        </w:r>
      </w:ins>
      <w:ins w:id="132" w:author="Anna Knap (RZGW Kraków)" w:date="2022-10-03T12:27:00Z">
        <w:r>
          <w:rPr>
            <w:rFonts w:eastAsia="Times New Roman" w:cs="Calibri"/>
            <w:lang w:eastAsia="pl-PL"/>
          </w:rPr>
          <w:t>Kupującego</w:t>
        </w:r>
      </w:ins>
      <w:ins w:id="133" w:author="Anna Knap (RZGW Kraków)" w:date="2022-10-03T12:25:00Z">
        <w:r w:rsidRPr="005F337A">
          <w:rPr>
            <w:rFonts w:eastAsia="Times New Roman" w:cs="Calibri"/>
            <w:lang w:eastAsia="pl-PL"/>
          </w:rPr>
          <w:t>.</w:t>
        </w:r>
      </w:ins>
    </w:p>
    <w:p w14:paraId="15877049" w14:textId="77777777" w:rsidR="00F54D17" w:rsidRPr="00237669" w:rsidRDefault="00F54D17" w:rsidP="0048117D">
      <w:pPr>
        <w:numPr>
          <w:ilvl w:val="0"/>
          <w:numId w:val="25"/>
        </w:numPr>
        <w:tabs>
          <w:tab w:val="left" w:pos="360"/>
        </w:tabs>
        <w:overflowPunct w:val="0"/>
        <w:autoSpaceDE w:val="0"/>
        <w:autoSpaceDN w:val="0"/>
        <w:adjustRightInd w:val="0"/>
        <w:spacing w:after="0" w:line="312" w:lineRule="auto"/>
        <w:ind w:left="426" w:hanging="284"/>
        <w:contextualSpacing/>
        <w:jc w:val="both"/>
        <w:textAlignment w:val="baseline"/>
        <w:rPr>
          <w:rFonts w:asciiTheme="minorHAnsi" w:hAnsiTheme="minorHAnsi" w:cstheme="minorHAnsi"/>
          <w:rPrChange w:id="134" w:author="Mirosław Sadowski (RZGW Kraków)" w:date="2023-03-06T09:27:00Z">
            <w:rPr/>
          </w:rPrChange>
        </w:rPr>
        <w:pPrChange w:id="135" w:author="Mirosław Sadowski (RZGW Kraków)" w:date="2023-03-06T09:30:00Z">
          <w:pPr>
            <w:pStyle w:val="Akapitzlist"/>
            <w:numPr>
              <w:numId w:val="25"/>
            </w:numPr>
            <w:spacing w:after="0" w:line="312" w:lineRule="auto"/>
            <w:ind w:left="426" w:hanging="360"/>
            <w:jc w:val="both"/>
          </w:pPr>
        </w:pPrChange>
      </w:pPr>
    </w:p>
    <w:p w14:paraId="7D6BE539" w14:textId="77777777" w:rsidR="00E16373" w:rsidRPr="008C41CD" w:rsidRDefault="00E16373" w:rsidP="008C41CD">
      <w:pPr>
        <w:spacing w:after="0" w:line="312" w:lineRule="auto"/>
        <w:jc w:val="center"/>
        <w:rPr>
          <w:rFonts w:asciiTheme="minorHAnsi" w:hAnsiTheme="minorHAnsi" w:cstheme="minorHAnsi"/>
          <w:b/>
        </w:rPr>
      </w:pPr>
    </w:p>
    <w:p w14:paraId="52022754" w14:textId="4BFD93FA" w:rsidR="00056F93" w:rsidRPr="008C41CD" w:rsidRDefault="00056F93" w:rsidP="008C41CD">
      <w:pPr>
        <w:spacing w:after="0" w:line="312" w:lineRule="auto"/>
        <w:jc w:val="center"/>
        <w:rPr>
          <w:rFonts w:asciiTheme="minorHAnsi" w:hAnsiTheme="minorHAnsi" w:cstheme="minorHAnsi"/>
          <w:b/>
        </w:rPr>
      </w:pPr>
      <w:r w:rsidRPr="008C41CD">
        <w:rPr>
          <w:rFonts w:asciiTheme="minorHAnsi" w:hAnsiTheme="minorHAnsi" w:cstheme="minorHAnsi"/>
          <w:b/>
        </w:rPr>
        <w:t>§</w:t>
      </w:r>
      <w:r w:rsidR="000A2890" w:rsidRPr="008C41CD">
        <w:rPr>
          <w:rFonts w:asciiTheme="minorHAnsi" w:hAnsiTheme="minorHAnsi" w:cstheme="minorHAnsi"/>
          <w:b/>
        </w:rPr>
        <w:t xml:space="preserve"> </w:t>
      </w:r>
      <w:r w:rsidR="00F8543E" w:rsidRPr="008C41CD">
        <w:rPr>
          <w:rFonts w:asciiTheme="minorHAnsi" w:hAnsiTheme="minorHAnsi" w:cstheme="minorHAnsi"/>
          <w:b/>
        </w:rPr>
        <w:t>8</w:t>
      </w:r>
    </w:p>
    <w:p w14:paraId="7673533F" w14:textId="1948BDE3" w:rsidR="0098498F" w:rsidRPr="008C41CD" w:rsidRDefault="00B17377" w:rsidP="008C41CD">
      <w:pPr>
        <w:pStyle w:val="Akapitzlist"/>
        <w:numPr>
          <w:ilvl w:val="0"/>
          <w:numId w:val="21"/>
        </w:numPr>
        <w:suppressAutoHyphens/>
        <w:spacing w:after="0" w:line="312" w:lineRule="auto"/>
        <w:ind w:left="426"/>
        <w:jc w:val="both"/>
        <w:rPr>
          <w:rFonts w:asciiTheme="minorHAnsi" w:hAnsiTheme="minorHAnsi" w:cstheme="minorHAnsi"/>
        </w:rPr>
      </w:pPr>
      <w:r w:rsidRPr="008C41CD">
        <w:rPr>
          <w:rFonts w:asciiTheme="minorHAnsi" w:hAnsiTheme="minorHAnsi" w:cstheme="minorHAnsi"/>
        </w:rPr>
        <w:t>Sprzedający może odstąpić od umowy w przypadkach określonych w ustawie z dnia 23 kwietnia 1964 r. Kodeks cywilny (Dz.U. z 20</w:t>
      </w:r>
      <w:r w:rsidR="002F0745" w:rsidRPr="008C41CD">
        <w:rPr>
          <w:rFonts w:asciiTheme="minorHAnsi" w:hAnsiTheme="minorHAnsi" w:cstheme="minorHAnsi"/>
        </w:rPr>
        <w:t xml:space="preserve">21 </w:t>
      </w:r>
      <w:r w:rsidRPr="008C41CD">
        <w:rPr>
          <w:rFonts w:asciiTheme="minorHAnsi" w:hAnsiTheme="minorHAnsi" w:cstheme="minorHAnsi"/>
        </w:rPr>
        <w:t xml:space="preserve"> r. poz. 1</w:t>
      </w:r>
      <w:r w:rsidR="002F0745" w:rsidRPr="008C41CD">
        <w:rPr>
          <w:rFonts w:asciiTheme="minorHAnsi" w:hAnsiTheme="minorHAnsi" w:cstheme="minorHAnsi"/>
        </w:rPr>
        <w:t xml:space="preserve">509 </w:t>
      </w:r>
      <w:r w:rsidRPr="008C41CD">
        <w:rPr>
          <w:rFonts w:asciiTheme="minorHAnsi" w:hAnsiTheme="minorHAnsi" w:cstheme="minorHAnsi"/>
        </w:rPr>
        <w:t xml:space="preserve">, z </w:t>
      </w:r>
      <w:proofErr w:type="spellStart"/>
      <w:r w:rsidRPr="008C41CD">
        <w:rPr>
          <w:rFonts w:asciiTheme="minorHAnsi" w:hAnsiTheme="minorHAnsi" w:cstheme="minorHAnsi"/>
        </w:rPr>
        <w:t>późn</w:t>
      </w:r>
      <w:proofErr w:type="spellEnd"/>
      <w:r w:rsidRPr="008C41CD">
        <w:rPr>
          <w:rFonts w:asciiTheme="minorHAnsi" w:hAnsiTheme="minorHAnsi" w:cstheme="minorHAnsi"/>
        </w:rPr>
        <w:t xml:space="preserve">. zm.) </w:t>
      </w:r>
    </w:p>
    <w:p w14:paraId="340DC82F" w14:textId="61578AC3" w:rsidR="00B17377" w:rsidRPr="008C41CD" w:rsidRDefault="00B17377" w:rsidP="008C41CD">
      <w:pPr>
        <w:pStyle w:val="Akapitzlist"/>
        <w:numPr>
          <w:ilvl w:val="0"/>
          <w:numId w:val="21"/>
        </w:numPr>
        <w:suppressAutoHyphens/>
        <w:spacing w:after="0" w:line="312" w:lineRule="auto"/>
        <w:ind w:left="426"/>
        <w:jc w:val="both"/>
        <w:rPr>
          <w:rFonts w:asciiTheme="minorHAnsi" w:hAnsiTheme="minorHAnsi" w:cstheme="minorHAnsi"/>
        </w:rPr>
      </w:pPr>
      <w:r w:rsidRPr="008C41CD">
        <w:rPr>
          <w:rFonts w:asciiTheme="minorHAnsi" w:hAnsiTheme="minorHAnsi" w:cstheme="minorHAnsi"/>
        </w:rPr>
        <w:t>Niezależnie od ustaleń z ust.1, Sprzedający może odstąpić od umowy w całości w</w:t>
      </w:r>
      <w:r w:rsidR="00056F93" w:rsidRPr="008C41CD">
        <w:rPr>
          <w:rFonts w:asciiTheme="minorHAnsi" w:hAnsiTheme="minorHAnsi" w:cstheme="minorHAnsi"/>
        </w:rPr>
        <w:t xml:space="preserve"> jednym z </w:t>
      </w:r>
      <w:r w:rsidRPr="008C41CD">
        <w:rPr>
          <w:rFonts w:asciiTheme="minorHAnsi" w:hAnsiTheme="minorHAnsi" w:cstheme="minorHAnsi"/>
        </w:rPr>
        <w:t>przypadk</w:t>
      </w:r>
      <w:r w:rsidR="00056F93" w:rsidRPr="008C41CD">
        <w:rPr>
          <w:rFonts w:asciiTheme="minorHAnsi" w:hAnsiTheme="minorHAnsi" w:cstheme="minorHAnsi"/>
        </w:rPr>
        <w:t>ów wskazanych poniżej</w:t>
      </w:r>
      <w:r w:rsidRPr="008C41CD">
        <w:rPr>
          <w:rFonts w:asciiTheme="minorHAnsi" w:hAnsiTheme="minorHAnsi" w:cstheme="minorHAnsi"/>
        </w:rPr>
        <w:t>:</w:t>
      </w:r>
    </w:p>
    <w:p w14:paraId="0FC5795C" w14:textId="2ACEA0E8" w:rsidR="00B17377" w:rsidRPr="008C41CD" w:rsidRDefault="004A63EF" w:rsidP="008C41CD">
      <w:pPr>
        <w:pStyle w:val="Akapitzlist"/>
        <w:numPr>
          <w:ilvl w:val="0"/>
          <w:numId w:val="22"/>
        </w:numPr>
        <w:spacing w:after="0" w:line="312" w:lineRule="auto"/>
        <w:ind w:left="709"/>
        <w:jc w:val="both"/>
        <w:rPr>
          <w:rFonts w:asciiTheme="minorHAnsi" w:hAnsiTheme="minorHAnsi" w:cstheme="minorHAnsi"/>
        </w:rPr>
      </w:pPr>
      <w:r w:rsidRPr="008C41CD">
        <w:rPr>
          <w:rFonts w:asciiTheme="minorHAnsi" w:hAnsiTheme="minorHAnsi" w:cstheme="minorHAnsi"/>
        </w:rPr>
        <w:t>o</w:t>
      </w:r>
      <w:r w:rsidR="00FC7AF5" w:rsidRPr="008C41CD">
        <w:rPr>
          <w:rFonts w:asciiTheme="minorHAnsi" w:hAnsiTheme="minorHAnsi" w:cstheme="minorHAnsi"/>
        </w:rPr>
        <w:t>dbioru</w:t>
      </w:r>
      <w:r w:rsidRPr="008C41CD">
        <w:rPr>
          <w:rFonts w:asciiTheme="minorHAnsi" w:hAnsiTheme="minorHAnsi" w:cstheme="minorHAnsi"/>
        </w:rPr>
        <w:t xml:space="preserve"> przez Kupującego przedmiotu umowy</w:t>
      </w:r>
      <w:r w:rsidR="00FC7AF5" w:rsidRPr="008C41CD">
        <w:rPr>
          <w:rFonts w:asciiTheme="minorHAnsi" w:hAnsiTheme="minorHAnsi" w:cstheme="minorHAnsi"/>
        </w:rPr>
        <w:t xml:space="preserve"> </w:t>
      </w:r>
      <w:r w:rsidRPr="008C41CD">
        <w:rPr>
          <w:rFonts w:asciiTheme="minorHAnsi" w:hAnsiTheme="minorHAnsi" w:cstheme="minorHAnsi"/>
        </w:rPr>
        <w:t>lub</w:t>
      </w:r>
      <w:r w:rsidR="00FC7AF5" w:rsidRPr="008C41CD">
        <w:rPr>
          <w:rFonts w:asciiTheme="minorHAnsi" w:hAnsiTheme="minorHAnsi" w:cstheme="minorHAnsi"/>
        </w:rPr>
        <w:t xml:space="preserve"> </w:t>
      </w:r>
      <w:r w:rsidRPr="008C41CD">
        <w:rPr>
          <w:rFonts w:asciiTheme="minorHAnsi" w:hAnsiTheme="minorHAnsi" w:cstheme="minorHAnsi"/>
        </w:rPr>
        <w:t xml:space="preserve">wykonywania </w:t>
      </w:r>
      <w:r w:rsidR="00B17377" w:rsidRPr="008C41CD">
        <w:rPr>
          <w:rFonts w:asciiTheme="minorHAnsi" w:hAnsiTheme="minorHAnsi" w:cstheme="minorHAnsi"/>
        </w:rPr>
        <w:t>prac</w:t>
      </w:r>
      <w:r w:rsidRPr="008C41CD">
        <w:rPr>
          <w:rFonts w:asciiTheme="minorHAnsi" w:hAnsiTheme="minorHAnsi" w:cstheme="minorHAnsi"/>
        </w:rPr>
        <w:t xml:space="preserve"> temu</w:t>
      </w:r>
      <w:r w:rsidR="00B17377" w:rsidRPr="008C41CD">
        <w:rPr>
          <w:rFonts w:asciiTheme="minorHAnsi" w:hAnsiTheme="minorHAnsi" w:cstheme="minorHAnsi"/>
        </w:rPr>
        <w:t xml:space="preserve"> </w:t>
      </w:r>
      <w:r w:rsidR="00F13BA5" w:rsidRPr="008C41CD">
        <w:rPr>
          <w:rFonts w:asciiTheme="minorHAnsi" w:hAnsiTheme="minorHAnsi" w:cstheme="minorHAnsi"/>
        </w:rPr>
        <w:t>towarzyszących</w:t>
      </w:r>
      <w:r w:rsidR="00B17377" w:rsidRPr="008C41CD">
        <w:rPr>
          <w:rFonts w:asciiTheme="minorHAnsi" w:hAnsiTheme="minorHAnsi" w:cstheme="minorHAnsi"/>
        </w:rPr>
        <w:t xml:space="preserve"> </w:t>
      </w:r>
      <w:r w:rsidRPr="008C41CD">
        <w:rPr>
          <w:rFonts w:asciiTheme="minorHAnsi" w:hAnsiTheme="minorHAnsi" w:cstheme="minorHAnsi"/>
        </w:rPr>
        <w:br/>
      </w:r>
      <w:r w:rsidR="00B17377" w:rsidRPr="008C41CD">
        <w:rPr>
          <w:rFonts w:asciiTheme="minorHAnsi" w:hAnsiTheme="minorHAnsi" w:cstheme="minorHAnsi"/>
        </w:rPr>
        <w:t xml:space="preserve">w sposób wadliwy, niezgodny ze sztuką i obowiązującymi normami, wymaganiami </w:t>
      </w:r>
      <w:r w:rsidR="00147AEC" w:rsidRPr="008C41CD">
        <w:rPr>
          <w:rFonts w:asciiTheme="minorHAnsi" w:hAnsiTheme="minorHAnsi" w:cstheme="minorHAnsi"/>
        </w:rPr>
        <w:t>Sprzedającego zawartymi w Ogłoszeniu</w:t>
      </w:r>
      <w:r w:rsidR="00B17377" w:rsidRPr="008C41CD">
        <w:rPr>
          <w:rFonts w:asciiTheme="minorHAnsi" w:hAnsiTheme="minorHAnsi" w:cstheme="minorHAnsi"/>
        </w:rPr>
        <w:t xml:space="preserve"> lub też zagrażający bezpieczeństwu osób i mienia znajdującego się w otoczeniu</w:t>
      </w:r>
      <w:r w:rsidR="00147AEC" w:rsidRPr="008C41CD">
        <w:rPr>
          <w:rFonts w:asciiTheme="minorHAnsi" w:hAnsiTheme="minorHAnsi" w:cstheme="minorHAnsi"/>
        </w:rPr>
        <w:t xml:space="preserve"> </w:t>
      </w:r>
      <w:r w:rsidR="00617D70" w:rsidRPr="008C41CD">
        <w:rPr>
          <w:rFonts w:asciiTheme="minorHAnsi" w:hAnsiTheme="minorHAnsi" w:cstheme="minorHAnsi"/>
        </w:rPr>
        <w:t xml:space="preserve">przedmiotu umowy </w:t>
      </w:r>
      <w:r w:rsidR="00147AEC" w:rsidRPr="008C41CD">
        <w:rPr>
          <w:rFonts w:asciiTheme="minorHAnsi" w:hAnsiTheme="minorHAnsi" w:cstheme="minorHAnsi"/>
        </w:rPr>
        <w:t>,</w:t>
      </w:r>
    </w:p>
    <w:p w14:paraId="25CD8070" w14:textId="2F113392" w:rsidR="00B17377" w:rsidRPr="008C41CD" w:rsidRDefault="00B17377" w:rsidP="008C41CD">
      <w:pPr>
        <w:pStyle w:val="Akapitzlist"/>
        <w:numPr>
          <w:ilvl w:val="0"/>
          <w:numId w:val="22"/>
        </w:numPr>
        <w:spacing w:after="0" w:line="312" w:lineRule="auto"/>
        <w:ind w:left="709"/>
        <w:jc w:val="both"/>
        <w:rPr>
          <w:rFonts w:asciiTheme="minorHAnsi" w:hAnsiTheme="minorHAnsi" w:cstheme="minorHAnsi"/>
        </w:rPr>
      </w:pPr>
      <w:r w:rsidRPr="008C41CD">
        <w:rPr>
          <w:rFonts w:asciiTheme="minorHAnsi" w:hAnsiTheme="minorHAnsi" w:cstheme="minorHAnsi"/>
        </w:rPr>
        <w:t xml:space="preserve">gdy </w:t>
      </w:r>
      <w:r w:rsidR="00147AEC" w:rsidRPr="008C41CD">
        <w:rPr>
          <w:rFonts w:asciiTheme="minorHAnsi" w:hAnsiTheme="minorHAnsi" w:cstheme="minorHAnsi"/>
        </w:rPr>
        <w:t>Kupujący</w:t>
      </w:r>
      <w:r w:rsidRPr="008C41CD">
        <w:rPr>
          <w:rFonts w:asciiTheme="minorHAnsi" w:hAnsiTheme="minorHAnsi" w:cstheme="minorHAnsi"/>
        </w:rPr>
        <w:t xml:space="preserve"> nie rozpoczął </w:t>
      </w:r>
      <w:r w:rsidR="00FC7AF5" w:rsidRPr="008C41CD">
        <w:rPr>
          <w:rFonts w:asciiTheme="minorHAnsi" w:hAnsiTheme="minorHAnsi" w:cstheme="minorHAnsi"/>
        </w:rPr>
        <w:t xml:space="preserve">odbioru </w:t>
      </w:r>
      <w:r w:rsidR="004A63EF" w:rsidRPr="008C41CD">
        <w:rPr>
          <w:rFonts w:asciiTheme="minorHAnsi" w:hAnsiTheme="minorHAnsi" w:cstheme="minorHAnsi"/>
        </w:rPr>
        <w:t>przedmiotu umowy</w:t>
      </w:r>
      <w:r w:rsidR="00056F93" w:rsidRPr="008C41CD">
        <w:rPr>
          <w:rFonts w:asciiTheme="minorHAnsi" w:hAnsiTheme="minorHAnsi" w:cstheme="minorHAnsi"/>
        </w:rPr>
        <w:t xml:space="preserve"> </w:t>
      </w:r>
      <w:r w:rsidRPr="008C41CD">
        <w:rPr>
          <w:rFonts w:asciiTheme="minorHAnsi" w:hAnsiTheme="minorHAnsi" w:cstheme="minorHAnsi"/>
        </w:rPr>
        <w:t xml:space="preserve">bez uzasadnionych przyczyn </w:t>
      </w:r>
      <w:r w:rsidR="00776376" w:rsidRPr="008C41CD">
        <w:rPr>
          <w:rFonts w:asciiTheme="minorHAnsi" w:hAnsiTheme="minorHAnsi" w:cstheme="minorHAnsi"/>
        </w:rPr>
        <w:br/>
      </w:r>
      <w:r w:rsidRPr="008C41CD">
        <w:rPr>
          <w:rFonts w:asciiTheme="minorHAnsi" w:hAnsiTheme="minorHAnsi" w:cstheme="minorHAnsi"/>
        </w:rPr>
        <w:t xml:space="preserve">w terminie </w:t>
      </w:r>
      <w:r w:rsidR="005D045E">
        <w:rPr>
          <w:rFonts w:asciiTheme="minorHAnsi" w:hAnsiTheme="minorHAnsi" w:cstheme="minorHAnsi"/>
        </w:rPr>
        <w:t>4</w:t>
      </w:r>
      <w:r w:rsidR="00B0525A" w:rsidRPr="008C41CD">
        <w:rPr>
          <w:rFonts w:asciiTheme="minorHAnsi" w:hAnsiTheme="minorHAnsi" w:cstheme="minorHAnsi"/>
        </w:rPr>
        <w:t>0</w:t>
      </w:r>
      <w:r w:rsidRPr="008C41CD">
        <w:rPr>
          <w:rFonts w:asciiTheme="minorHAnsi" w:hAnsiTheme="minorHAnsi" w:cstheme="minorHAnsi"/>
        </w:rPr>
        <w:t xml:space="preserve"> dni od </w:t>
      </w:r>
      <w:r w:rsidR="00056F93" w:rsidRPr="008C41CD">
        <w:rPr>
          <w:rFonts w:asciiTheme="minorHAnsi" w:hAnsiTheme="minorHAnsi" w:cstheme="minorHAnsi"/>
        </w:rPr>
        <w:t>zawarcia umowy</w:t>
      </w:r>
      <w:r w:rsidRPr="008C41CD">
        <w:rPr>
          <w:rFonts w:asciiTheme="minorHAnsi" w:hAnsiTheme="minorHAnsi" w:cstheme="minorHAnsi"/>
        </w:rPr>
        <w:t xml:space="preserve"> pomimo wezwania przez </w:t>
      </w:r>
      <w:r w:rsidR="00147AEC" w:rsidRPr="008C41CD">
        <w:rPr>
          <w:rFonts w:asciiTheme="minorHAnsi" w:hAnsiTheme="minorHAnsi" w:cstheme="minorHAnsi"/>
        </w:rPr>
        <w:t>Sprzedającego</w:t>
      </w:r>
      <w:r w:rsidRPr="008C41CD">
        <w:rPr>
          <w:rFonts w:asciiTheme="minorHAnsi" w:hAnsiTheme="minorHAnsi" w:cstheme="minorHAnsi"/>
        </w:rPr>
        <w:t xml:space="preserve"> złożonego na piśmie w terminie </w:t>
      </w:r>
      <w:r w:rsidR="00617D70" w:rsidRPr="008C41CD">
        <w:rPr>
          <w:rFonts w:asciiTheme="minorHAnsi" w:hAnsiTheme="minorHAnsi" w:cstheme="minorHAnsi"/>
        </w:rPr>
        <w:t xml:space="preserve">14 dni </w:t>
      </w:r>
      <w:r w:rsidR="004C3F3F" w:rsidRPr="008C41CD">
        <w:rPr>
          <w:rFonts w:asciiTheme="minorHAnsi" w:hAnsiTheme="minorHAnsi" w:cstheme="minorHAnsi"/>
        </w:rPr>
        <w:t xml:space="preserve"> </w:t>
      </w:r>
      <w:r w:rsidRPr="008C41CD">
        <w:rPr>
          <w:rFonts w:asciiTheme="minorHAnsi" w:hAnsiTheme="minorHAnsi" w:cstheme="minorHAnsi"/>
        </w:rPr>
        <w:t>od dnia otrzymania wezwania</w:t>
      </w:r>
      <w:r w:rsidR="00056F93" w:rsidRPr="008C41CD">
        <w:rPr>
          <w:rFonts w:asciiTheme="minorHAnsi" w:hAnsiTheme="minorHAnsi" w:cstheme="minorHAnsi"/>
        </w:rPr>
        <w:t>.</w:t>
      </w:r>
    </w:p>
    <w:p w14:paraId="6414BDC1" w14:textId="6DDF8658" w:rsidR="00056F93" w:rsidRPr="008C41CD" w:rsidRDefault="00B17377" w:rsidP="008C41CD">
      <w:pPr>
        <w:pStyle w:val="Akapitzlist"/>
        <w:numPr>
          <w:ilvl w:val="0"/>
          <w:numId w:val="22"/>
        </w:numPr>
        <w:spacing w:after="0" w:line="312" w:lineRule="auto"/>
        <w:ind w:left="709"/>
        <w:jc w:val="both"/>
        <w:rPr>
          <w:rFonts w:asciiTheme="minorHAnsi" w:hAnsiTheme="minorHAnsi" w:cstheme="minorHAnsi"/>
        </w:rPr>
      </w:pPr>
      <w:r w:rsidRPr="008C41CD">
        <w:rPr>
          <w:rFonts w:asciiTheme="minorHAnsi" w:hAnsiTheme="minorHAnsi" w:cstheme="minorHAnsi"/>
        </w:rPr>
        <w:t xml:space="preserve">gdy opóźnienie w </w:t>
      </w:r>
      <w:r w:rsidR="00880EE5" w:rsidRPr="008C41CD">
        <w:rPr>
          <w:rFonts w:asciiTheme="minorHAnsi" w:hAnsiTheme="minorHAnsi" w:cstheme="minorHAnsi"/>
        </w:rPr>
        <w:t>odbiorze</w:t>
      </w:r>
      <w:r w:rsidR="00F56401" w:rsidRPr="008C41CD">
        <w:rPr>
          <w:rFonts w:asciiTheme="minorHAnsi" w:hAnsiTheme="minorHAnsi" w:cstheme="minorHAnsi"/>
        </w:rPr>
        <w:t xml:space="preserve"> przedmiotu umowy w terminie wskazanym § 4 ust. 3</w:t>
      </w:r>
      <w:r w:rsidR="00880EE5" w:rsidRPr="008C41CD">
        <w:rPr>
          <w:rFonts w:asciiTheme="minorHAnsi" w:hAnsiTheme="minorHAnsi" w:cstheme="minorHAnsi"/>
        </w:rPr>
        <w:t xml:space="preserve"> </w:t>
      </w:r>
      <w:r w:rsidRPr="008C41CD">
        <w:rPr>
          <w:rFonts w:asciiTheme="minorHAnsi" w:hAnsiTheme="minorHAnsi" w:cstheme="minorHAnsi"/>
        </w:rPr>
        <w:t>wyniesie więcej niż</w:t>
      </w:r>
      <w:r w:rsidR="00617D70" w:rsidRPr="008C41CD">
        <w:rPr>
          <w:rFonts w:asciiTheme="minorHAnsi" w:hAnsiTheme="minorHAnsi" w:cstheme="minorHAnsi"/>
        </w:rPr>
        <w:t xml:space="preserve"> </w:t>
      </w:r>
      <w:r w:rsidR="00340B01">
        <w:rPr>
          <w:rFonts w:asciiTheme="minorHAnsi" w:hAnsiTheme="minorHAnsi" w:cstheme="minorHAnsi"/>
        </w:rPr>
        <w:t>2</w:t>
      </w:r>
      <w:r w:rsidR="00617D70" w:rsidRPr="008C41CD">
        <w:rPr>
          <w:rFonts w:asciiTheme="minorHAnsi" w:hAnsiTheme="minorHAnsi" w:cstheme="minorHAnsi"/>
        </w:rPr>
        <w:t xml:space="preserve"> miesiąc</w:t>
      </w:r>
      <w:r w:rsidR="00340B01">
        <w:rPr>
          <w:rFonts w:asciiTheme="minorHAnsi" w:hAnsiTheme="minorHAnsi" w:cstheme="minorHAnsi"/>
        </w:rPr>
        <w:t>e</w:t>
      </w:r>
      <w:r w:rsidRPr="008C41CD">
        <w:rPr>
          <w:rFonts w:asciiTheme="minorHAnsi" w:hAnsiTheme="minorHAnsi" w:cstheme="minorHAnsi"/>
        </w:rPr>
        <w:t xml:space="preserve">, </w:t>
      </w:r>
      <w:r w:rsidR="00147AEC" w:rsidRPr="008C41CD">
        <w:rPr>
          <w:rFonts w:asciiTheme="minorHAnsi" w:hAnsiTheme="minorHAnsi" w:cstheme="minorHAnsi"/>
        </w:rPr>
        <w:t xml:space="preserve">Sprzedający </w:t>
      </w:r>
      <w:r w:rsidRPr="008C41CD">
        <w:rPr>
          <w:rFonts w:asciiTheme="minorHAnsi" w:hAnsiTheme="minorHAnsi" w:cstheme="minorHAnsi"/>
        </w:rPr>
        <w:t xml:space="preserve">może odstąpić od umowy w trybie natychmiastowym </w:t>
      </w:r>
      <w:r w:rsidR="00C97515" w:rsidRPr="008C41CD">
        <w:rPr>
          <w:rFonts w:asciiTheme="minorHAnsi" w:hAnsiTheme="minorHAnsi" w:cstheme="minorHAnsi"/>
        </w:rPr>
        <w:br/>
      </w:r>
      <w:r w:rsidRPr="008C41CD">
        <w:rPr>
          <w:rFonts w:asciiTheme="minorHAnsi" w:hAnsiTheme="minorHAnsi" w:cstheme="minorHAnsi"/>
        </w:rPr>
        <w:t xml:space="preserve">z przyczyn leżących po stronie </w:t>
      </w:r>
      <w:r w:rsidR="00147AEC" w:rsidRPr="008C41CD">
        <w:rPr>
          <w:rFonts w:asciiTheme="minorHAnsi" w:hAnsiTheme="minorHAnsi" w:cstheme="minorHAnsi"/>
        </w:rPr>
        <w:t>Kupującego</w:t>
      </w:r>
      <w:r w:rsidRPr="008C41CD">
        <w:rPr>
          <w:rFonts w:asciiTheme="minorHAnsi" w:hAnsiTheme="minorHAnsi" w:cstheme="minorHAnsi"/>
        </w:rPr>
        <w:t>,</w:t>
      </w:r>
    </w:p>
    <w:p w14:paraId="6A0602C8" w14:textId="32F4BB8B" w:rsidR="00B17377" w:rsidRPr="008C41CD" w:rsidRDefault="00B17377" w:rsidP="008C41CD">
      <w:pPr>
        <w:pStyle w:val="Akapitzlist"/>
        <w:numPr>
          <w:ilvl w:val="0"/>
          <w:numId w:val="22"/>
        </w:numPr>
        <w:spacing w:after="0" w:line="312" w:lineRule="auto"/>
        <w:ind w:left="709"/>
        <w:jc w:val="both"/>
        <w:rPr>
          <w:rFonts w:asciiTheme="minorHAnsi" w:hAnsiTheme="minorHAnsi" w:cstheme="minorHAnsi"/>
        </w:rPr>
      </w:pPr>
      <w:r w:rsidRPr="008C41CD">
        <w:rPr>
          <w:rFonts w:asciiTheme="minorHAnsi" w:hAnsiTheme="minorHAnsi" w:cstheme="minorHAnsi"/>
        </w:rPr>
        <w:t xml:space="preserve">gdy </w:t>
      </w:r>
      <w:r w:rsidR="00147AEC" w:rsidRPr="008C41CD">
        <w:rPr>
          <w:rFonts w:asciiTheme="minorHAnsi" w:hAnsiTheme="minorHAnsi" w:cstheme="minorHAnsi"/>
        </w:rPr>
        <w:t>Kupujący</w:t>
      </w:r>
      <w:r w:rsidRPr="008C41CD">
        <w:rPr>
          <w:rFonts w:asciiTheme="minorHAnsi" w:hAnsiTheme="minorHAnsi" w:cstheme="minorHAnsi"/>
        </w:rPr>
        <w:t xml:space="preserve"> złoży pisemne oświadczenie o rezygnacji </w:t>
      </w:r>
      <w:r w:rsidR="00880EE5" w:rsidRPr="008C41CD">
        <w:rPr>
          <w:rFonts w:asciiTheme="minorHAnsi" w:hAnsiTheme="minorHAnsi" w:cstheme="minorHAnsi"/>
        </w:rPr>
        <w:t>z umowy</w:t>
      </w:r>
      <w:r w:rsidRPr="008C41CD">
        <w:rPr>
          <w:rFonts w:asciiTheme="minorHAnsi" w:hAnsiTheme="minorHAnsi" w:cstheme="minorHAnsi"/>
        </w:rPr>
        <w:t>,</w:t>
      </w:r>
      <w:r w:rsidR="00147AEC" w:rsidRPr="008C41CD">
        <w:rPr>
          <w:rFonts w:asciiTheme="minorHAnsi" w:hAnsiTheme="minorHAnsi" w:cstheme="minorHAnsi"/>
        </w:rPr>
        <w:t xml:space="preserve"> Sprzedający może odstąpić od umowy w trybie natychmiastowym z przyczyn leżących po stronie Kupującego,</w:t>
      </w:r>
    </w:p>
    <w:p w14:paraId="0B4C13D0" w14:textId="72A7F2BA" w:rsidR="00DA3010" w:rsidRPr="008C41CD" w:rsidRDefault="00DA3010" w:rsidP="008C41CD">
      <w:pPr>
        <w:pStyle w:val="Akapitzlist"/>
        <w:numPr>
          <w:ilvl w:val="0"/>
          <w:numId w:val="22"/>
        </w:numPr>
        <w:spacing w:after="0" w:line="312" w:lineRule="auto"/>
        <w:ind w:left="709"/>
        <w:jc w:val="both"/>
        <w:rPr>
          <w:rFonts w:asciiTheme="minorHAnsi" w:hAnsiTheme="minorHAnsi" w:cstheme="minorHAnsi"/>
        </w:rPr>
      </w:pPr>
      <w:r w:rsidRPr="008C41CD">
        <w:rPr>
          <w:rFonts w:asciiTheme="minorHAnsi" w:hAnsiTheme="minorHAnsi" w:cstheme="minorHAnsi"/>
        </w:rPr>
        <w:t xml:space="preserve">w przypadku nieuiszczenia ceny nabycia przedmiotu umowy w terminie o którym mowa w § </w:t>
      </w:r>
      <w:r w:rsidR="004A63EF" w:rsidRPr="008C41CD">
        <w:rPr>
          <w:rFonts w:asciiTheme="minorHAnsi" w:hAnsiTheme="minorHAnsi" w:cstheme="minorHAnsi"/>
        </w:rPr>
        <w:t>3</w:t>
      </w:r>
      <w:r w:rsidRPr="008C41CD">
        <w:rPr>
          <w:rFonts w:asciiTheme="minorHAnsi" w:hAnsiTheme="minorHAnsi" w:cstheme="minorHAnsi"/>
        </w:rPr>
        <w:t xml:space="preserve"> ust. </w:t>
      </w:r>
      <w:r w:rsidR="004A63EF" w:rsidRPr="008C41CD">
        <w:rPr>
          <w:rFonts w:asciiTheme="minorHAnsi" w:hAnsiTheme="minorHAnsi" w:cstheme="minorHAnsi"/>
        </w:rPr>
        <w:t>4</w:t>
      </w:r>
      <w:r w:rsidRPr="008C41CD">
        <w:rPr>
          <w:rFonts w:asciiTheme="minorHAnsi" w:hAnsiTheme="minorHAnsi" w:cstheme="minorHAnsi"/>
        </w:rPr>
        <w:t xml:space="preserve">, w trybie natychmiastowym z przyczyn leżących po stronie </w:t>
      </w:r>
      <w:r w:rsidR="00BF3D9B" w:rsidRPr="008C41CD">
        <w:rPr>
          <w:rFonts w:asciiTheme="minorHAnsi" w:hAnsiTheme="minorHAnsi" w:cstheme="minorHAnsi"/>
        </w:rPr>
        <w:t>Kupującego</w:t>
      </w:r>
      <w:r w:rsidRPr="008C41CD">
        <w:rPr>
          <w:rFonts w:asciiTheme="minorHAnsi" w:hAnsiTheme="minorHAnsi" w:cstheme="minorHAnsi"/>
        </w:rPr>
        <w:t>.</w:t>
      </w:r>
    </w:p>
    <w:p w14:paraId="104EF2AD" w14:textId="37A2D7D8" w:rsidR="004A63EF" w:rsidRPr="008C41CD" w:rsidRDefault="000C5483" w:rsidP="008C41CD">
      <w:pPr>
        <w:pStyle w:val="Akapitzlist"/>
        <w:numPr>
          <w:ilvl w:val="0"/>
          <w:numId w:val="21"/>
        </w:numPr>
        <w:spacing w:after="0" w:line="312" w:lineRule="auto"/>
        <w:ind w:left="426"/>
        <w:jc w:val="both"/>
        <w:rPr>
          <w:rFonts w:asciiTheme="minorHAnsi" w:hAnsiTheme="minorHAnsi" w:cstheme="minorHAnsi"/>
          <w:b/>
        </w:rPr>
      </w:pPr>
      <w:r w:rsidRPr="008C41CD">
        <w:rPr>
          <w:rFonts w:asciiTheme="minorHAnsi" w:hAnsiTheme="minorHAnsi" w:cstheme="minorHAnsi"/>
        </w:rPr>
        <w:t xml:space="preserve">W przypadku odstąpienia </w:t>
      </w:r>
      <w:r w:rsidR="005D1036" w:rsidRPr="008C41CD">
        <w:rPr>
          <w:rFonts w:asciiTheme="minorHAnsi" w:hAnsiTheme="minorHAnsi" w:cstheme="minorHAnsi"/>
        </w:rPr>
        <w:t xml:space="preserve">od umowy na podstawie </w:t>
      </w:r>
      <w:r w:rsidR="000A2890" w:rsidRPr="008C41CD">
        <w:rPr>
          <w:rFonts w:asciiTheme="minorHAnsi" w:hAnsiTheme="minorHAnsi" w:cstheme="minorHAnsi"/>
        </w:rPr>
        <w:t>§</w:t>
      </w:r>
      <w:r w:rsidR="00A56FFA" w:rsidRPr="008C41CD">
        <w:rPr>
          <w:rFonts w:asciiTheme="minorHAnsi" w:hAnsiTheme="minorHAnsi" w:cstheme="minorHAnsi"/>
        </w:rPr>
        <w:t xml:space="preserve"> </w:t>
      </w:r>
      <w:r w:rsidR="000A2890" w:rsidRPr="008C41CD">
        <w:rPr>
          <w:rFonts w:asciiTheme="minorHAnsi" w:hAnsiTheme="minorHAnsi" w:cstheme="minorHAnsi"/>
        </w:rPr>
        <w:t xml:space="preserve">8 </w:t>
      </w:r>
      <w:r w:rsidR="000809E7" w:rsidRPr="008C41CD">
        <w:rPr>
          <w:rFonts w:asciiTheme="minorHAnsi" w:hAnsiTheme="minorHAnsi" w:cstheme="minorHAnsi"/>
        </w:rPr>
        <w:t xml:space="preserve">ust. 2 </w:t>
      </w:r>
      <w:r w:rsidR="000A2890" w:rsidRPr="008C41CD">
        <w:rPr>
          <w:rFonts w:asciiTheme="minorHAnsi" w:hAnsiTheme="minorHAnsi" w:cstheme="minorHAnsi"/>
        </w:rPr>
        <w:t>umowy</w:t>
      </w:r>
      <w:r w:rsidRPr="008C41CD">
        <w:rPr>
          <w:rFonts w:asciiTheme="minorHAnsi" w:hAnsiTheme="minorHAnsi" w:cstheme="minorHAnsi"/>
        </w:rPr>
        <w:t xml:space="preserve">, Kupujący ma obowiązek wstrzymania </w:t>
      </w:r>
      <w:r w:rsidR="005D1036" w:rsidRPr="008C41CD">
        <w:rPr>
          <w:rFonts w:asciiTheme="minorHAnsi" w:hAnsiTheme="minorHAnsi" w:cstheme="minorHAnsi"/>
        </w:rPr>
        <w:t xml:space="preserve">odbioru i realizacji prac </w:t>
      </w:r>
      <w:r w:rsidR="00A56FFA" w:rsidRPr="008C41CD">
        <w:rPr>
          <w:rFonts w:asciiTheme="minorHAnsi" w:hAnsiTheme="minorHAnsi" w:cstheme="minorHAnsi"/>
        </w:rPr>
        <w:t>towarzyszących</w:t>
      </w:r>
      <w:r w:rsidR="005D1036" w:rsidRPr="008C41CD">
        <w:rPr>
          <w:rFonts w:asciiTheme="minorHAnsi" w:hAnsiTheme="minorHAnsi" w:cstheme="minorHAnsi"/>
        </w:rPr>
        <w:t xml:space="preserve"> oraz </w:t>
      </w:r>
      <w:r w:rsidR="00B76F87" w:rsidRPr="008C41CD">
        <w:rPr>
          <w:rFonts w:asciiTheme="minorHAnsi" w:hAnsiTheme="minorHAnsi" w:cstheme="minorHAnsi"/>
        </w:rPr>
        <w:t xml:space="preserve">protokolarnego </w:t>
      </w:r>
      <w:r w:rsidRPr="008C41CD">
        <w:rPr>
          <w:rFonts w:asciiTheme="minorHAnsi" w:hAnsiTheme="minorHAnsi" w:cstheme="minorHAnsi"/>
        </w:rPr>
        <w:t>przekazania</w:t>
      </w:r>
      <w:r w:rsidR="0039379A" w:rsidRPr="008C41CD">
        <w:rPr>
          <w:rFonts w:asciiTheme="minorHAnsi" w:hAnsiTheme="minorHAnsi" w:cstheme="minorHAnsi"/>
        </w:rPr>
        <w:t xml:space="preserve"> </w:t>
      </w:r>
      <w:r w:rsidRPr="008C41CD">
        <w:rPr>
          <w:rFonts w:asciiTheme="minorHAnsi" w:hAnsiTheme="minorHAnsi" w:cstheme="minorHAnsi"/>
        </w:rPr>
        <w:t>Sprzedającemu</w:t>
      </w:r>
      <w:r w:rsidR="0039379A" w:rsidRPr="008C41CD">
        <w:rPr>
          <w:rFonts w:asciiTheme="minorHAnsi" w:hAnsiTheme="minorHAnsi" w:cstheme="minorHAnsi"/>
        </w:rPr>
        <w:t xml:space="preserve"> terenu</w:t>
      </w:r>
      <w:r w:rsidRPr="008C41CD">
        <w:rPr>
          <w:rFonts w:asciiTheme="minorHAnsi" w:hAnsiTheme="minorHAnsi" w:cstheme="minorHAnsi"/>
        </w:rPr>
        <w:t xml:space="preserve"> przed</w:t>
      </w:r>
      <w:r w:rsidR="0039379A" w:rsidRPr="008C41CD">
        <w:rPr>
          <w:rFonts w:asciiTheme="minorHAnsi" w:hAnsiTheme="minorHAnsi" w:cstheme="minorHAnsi"/>
        </w:rPr>
        <w:t xml:space="preserve"> jego</w:t>
      </w:r>
      <w:r w:rsidRPr="008C41CD">
        <w:rPr>
          <w:rFonts w:asciiTheme="minorHAnsi" w:hAnsiTheme="minorHAnsi" w:cstheme="minorHAnsi"/>
        </w:rPr>
        <w:t xml:space="preserve"> opuszczeniem</w:t>
      </w:r>
      <w:r w:rsidR="0039379A" w:rsidRPr="008C41CD">
        <w:rPr>
          <w:rFonts w:asciiTheme="minorHAnsi" w:hAnsiTheme="minorHAnsi" w:cstheme="minorHAnsi"/>
        </w:rPr>
        <w:t>. Sprzedający</w:t>
      </w:r>
      <w:r w:rsidR="00E816FF" w:rsidRPr="008C41CD">
        <w:rPr>
          <w:rFonts w:asciiTheme="minorHAnsi" w:hAnsiTheme="minorHAnsi" w:cstheme="minorHAnsi"/>
        </w:rPr>
        <w:t xml:space="preserve"> na koszt Kupującego</w:t>
      </w:r>
      <w:r w:rsidR="0039379A" w:rsidRPr="008C41CD">
        <w:rPr>
          <w:rFonts w:asciiTheme="minorHAnsi" w:hAnsiTheme="minorHAnsi" w:cstheme="minorHAnsi"/>
        </w:rPr>
        <w:t xml:space="preserve"> dokona pomiaru</w:t>
      </w:r>
      <w:r w:rsidR="00E816FF" w:rsidRPr="008C41CD">
        <w:rPr>
          <w:rFonts w:asciiTheme="minorHAnsi" w:hAnsiTheme="minorHAnsi" w:cstheme="minorHAnsi"/>
        </w:rPr>
        <w:t xml:space="preserve"> geodezyjnego</w:t>
      </w:r>
      <w:r w:rsidR="0039379A" w:rsidRPr="008C41CD">
        <w:rPr>
          <w:rFonts w:asciiTheme="minorHAnsi" w:hAnsiTheme="minorHAnsi" w:cstheme="minorHAnsi"/>
        </w:rPr>
        <w:t xml:space="preserve"> ilości </w:t>
      </w:r>
      <w:r w:rsidR="00340B01">
        <w:rPr>
          <w:rFonts w:asciiTheme="minorHAnsi" w:hAnsiTheme="minorHAnsi" w:cstheme="minorHAnsi"/>
        </w:rPr>
        <w:t>gruzu</w:t>
      </w:r>
      <w:r w:rsidR="0039379A" w:rsidRPr="008C41CD">
        <w:rPr>
          <w:rFonts w:asciiTheme="minorHAnsi" w:hAnsiTheme="minorHAnsi" w:cstheme="minorHAnsi"/>
        </w:rPr>
        <w:t xml:space="preserve"> pobranego. Wyniki pomiarów będą wiążące dla Stron. </w:t>
      </w:r>
      <w:r w:rsidR="0039379A" w:rsidRPr="008C41CD">
        <w:rPr>
          <w:rFonts w:asciiTheme="minorHAnsi" w:hAnsiTheme="minorHAnsi" w:cstheme="minorHAnsi"/>
        </w:rPr>
        <w:lastRenderedPageBreak/>
        <w:t xml:space="preserve">Sprzedający </w:t>
      </w:r>
      <w:r w:rsidR="00277192" w:rsidRPr="008C41CD">
        <w:rPr>
          <w:rFonts w:asciiTheme="minorHAnsi" w:hAnsiTheme="minorHAnsi" w:cstheme="minorHAnsi"/>
        </w:rPr>
        <w:t>zobowiązany jest do zwrotu Kupującemu ceny nabycia</w:t>
      </w:r>
      <w:r w:rsidR="0039379A" w:rsidRPr="008C41CD">
        <w:rPr>
          <w:rFonts w:asciiTheme="minorHAnsi" w:hAnsiTheme="minorHAnsi" w:cstheme="minorHAnsi"/>
        </w:rPr>
        <w:t xml:space="preserve"> o której mowa w</w:t>
      </w:r>
      <w:r w:rsidR="0039379A" w:rsidRPr="008C41CD">
        <w:rPr>
          <w:rFonts w:asciiTheme="minorHAnsi" w:hAnsiTheme="minorHAnsi" w:cstheme="minorHAnsi"/>
          <w:bCs/>
        </w:rPr>
        <w:t xml:space="preserve"> § 3 ust. 2,</w:t>
      </w:r>
      <w:r w:rsidR="0039379A" w:rsidRPr="008C41CD">
        <w:rPr>
          <w:rFonts w:asciiTheme="minorHAnsi" w:hAnsiTheme="minorHAnsi" w:cstheme="minorHAnsi"/>
        </w:rPr>
        <w:t xml:space="preserve"> z wyłączeniem ceny materiału już pobranego przez Kupującego</w:t>
      </w:r>
      <w:r w:rsidR="000A2890" w:rsidRPr="008C41CD">
        <w:rPr>
          <w:rFonts w:asciiTheme="minorHAnsi" w:hAnsiTheme="minorHAnsi" w:cstheme="minorHAnsi"/>
        </w:rPr>
        <w:t>,</w:t>
      </w:r>
      <w:r w:rsidR="00E816FF" w:rsidRPr="008C41CD">
        <w:rPr>
          <w:rFonts w:asciiTheme="minorHAnsi" w:hAnsiTheme="minorHAnsi" w:cstheme="minorHAnsi"/>
        </w:rPr>
        <w:t xml:space="preserve"> </w:t>
      </w:r>
      <w:r w:rsidR="00277192" w:rsidRPr="008C41CD">
        <w:rPr>
          <w:rFonts w:asciiTheme="minorHAnsi" w:hAnsiTheme="minorHAnsi" w:cstheme="minorHAnsi"/>
          <w:bCs/>
        </w:rPr>
        <w:t xml:space="preserve">w terminie </w:t>
      </w:r>
      <w:r w:rsidR="00340B01">
        <w:rPr>
          <w:rFonts w:asciiTheme="minorHAnsi" w:hAnsiTheme="minorHAnsi" w:cstheme="minorHAnsi"/>
          <w:bCs/>
        </w:rPr>
        <w:t>14</w:t>
      </w:r>
      <w:r w:rsidR="00A14C91" w:rsidRPr="008C41CD">
        <w:rPr>
          <w:rFonts w:asciiTheme="minorHAnsi" w:hAnsiTheme="minorHAnsi" w:cstheme="minorHAnsi"/>
          <w:bCs/>
        </w:rPr>
        <w:t xml:space="preserve"> </w:t>
      </w:r>
      <w:r w:rsidR="00277192" w:rsidRPr="008C41CD">
        <w:rPr>
          <w:rFonts w:asciiTheme="minorHAnsi" w:hAnsiTheme="minorHAnsi" w:cstheme="minorHAnsi"/>
          <w:bCs/>
        </w:rPr>
        <w:t xml:space="preserve">dni od przekazania Sprzedającemu </w:t>
      </w:r>
      <w:r w:rsidR="00E816FF" w:rsidRPr="008C41CD">
        <w:rPr>
          <w:rFonts w:asciiTheme="minorHAnsi" w:hAnsiTheme="minorHAnsi" w:cstheme="minorHAnsi"/>
          <w:bCs/>
        </w:rPr>
        <w:t>terenu</w:t>
      </w:r>
      <w:r w:rsidR="00277192" w:rsidRPr="008C41CD">
        <w:rPr>
          <w:rFonts w:asciiTheme="minorHAnsi" w:hAnsiTheme="minorHAnsi" w:cstheme="minorHAnsi"/>
          <w:bCs/>
        </w:rPr>
        <w:t>, potwierdzonego protokołem przekazania podpisanym przez przedstawicieli Stron</w:t>
      </w:r>
      <w:r w:rsidR="005D1036" w:rsidRPr="008C41CD">
        <w:rPr>
          <w:rFonts w:asciiTheme="minorHAnsi" w:hAnsiTheme="minorHAnsi" w:cstheme="minorHAnsi"/>
          <w:bCs/>
        </w:rPr>
        <w:t>, dokonując potrącenia kar umownych</w:t>
      </w:r>
      <w:r w:rsidR="00E816FF" w:rsidRPr="008C41CD">
        <w:rPr>
          <w:rFonts w:asciiTheme="minorHAnsi" w:hAnsiTheme="minorHAnsi" w:cstheme="minorHAnsi"/>
          <w:bCs/>
        </w:rPr>
        <w:t xml:space="preserve"> oraz </w:t>
      </w:r>
      <w:r w:rsidR="00E816FF" w:rsidRPr="008C41CD">
        <w:rPr>
          <w:rFonts w:asciiTheme="minorHAnsi" w:hAnsiTheme="minorHAnsi" w:cstheme="minorHAnsi"/>
        </w:rPr>
        <w:t>kosztów dokonania pomiarów</w:t>
      </w:r>
      <w:r w:rsidR="005D1036" w:rsidRPr="008C41CD">
        <w:rPr>
          <w:rFonts w:asciiTheme="minorHAnsi" w:hAnsiTheme="minorHAnsi" w:cstheme="minorHAnsi"/>
          <w:bCs/>
        </w:rPr>
        <w:t>, na co Kupujący wyraża zgodę</w:t>
      </w:r>
      <w:r w:rsidR="00277192" w:rsidRPr="008C41CD">
        <w:rPr>
          <w:rFonts w:asciiTheme="minorHAnsi" w:hAnsiTheme="minorHAnsi" w:cstheme="minorHAnsi"/>
          <w:bCs/>
        </w:rPr>
        <w:t>.</w:t>
      </w:r>
    </w:p>
    <w:p w14:paraId="41F2CE5A" w14:textId="17B91ED7" w:rsidR="004A63EF" w:rsidRPr="009A3B41" w:rsidDel="0048117D" w:rsidRDefault="004A63EF" w:rsidP="008C41CD">
      <w:pPr>
        <w:pStyle w:val="Akapitzlist"/>
        <w:numPr>
          <w:ilvl w:val="0"/>
          <w:numId w:val="21"/>
        </w:numPr>
        <w:spacing w:after="0" w:line="312" w:lineRule="auto"/>
        <w:ind w:left="426"/>
        <w:jc w:val="both"/>
        <w:rPr>
          <w:del w:id="136" w:author="Mirosław Sadowski (RZGW Kraków)" w:date="2023-03-06T09:31:00Z"/>
          <w:rFonts w:asciiTheme="minorHAnsi" w:hAnsiTheme="minorHAnsi" w:cstheme="minorHAnsi"/>
          <w:bCs/>
          <w:strike/>
          <w:rPrChange w:id="137" w:author="Mirosław Sadowski (RZGW Kraków)" w:date="2022-10-04T10:29:00Z">
            <w:rPr>
              <w:del w:id="138" w:author="Mirosław Sadowski (RZGW Kraków)" w:date="2023-03-06T09:31:00Z"/>
              <w:rFonts w:asciiTheme="minorHAnsi" w:hAnsiTheme="minorHAnsi" w:cstheme="minorHAnsi"/>
              <w:bCs/>
            </w:rPr>
          </w:rPrChange>
        </w:rPr>
      </w:pPr>
      <w:commentRangeStart w:id="139"/>
      <w:commentRangeStart w:id="140"/>
      <w:commentRangeStart w:id="141"/>
      <w:del w:id="142" w:author="Mirosław Sadowski (RZGW Kraków)" w:date="2023-03-06T09:31:00Z">
        <w:r w:rsidRPr="009A3B41" w:rsidDel="0048117D">
          <w:rPr>
            <w:rFonts w:asciiTheme="minorHAnsi" w:hAnsiTheme="minorHAnsi" w:cstheme="minorHAnsi"/>
            <w:bCs/>
            <w:strike/>
            <w:rPrChange w:id="143" w:author="Mirosław Sadowski (RZGW Kraków)" w:date="2022-10-04T10:29:00Z">
              <w:rPr>
                <w:rFonts w:asciiTheme="minorHAnsi" w:hAnsiTheme="minorHAnsi" w:cstheme="minorHAnsi"/>
                <w:bCs/>
              </w:rPr>
            </w:rPrChange>
          </w:rPr>
          <w:delText xml:space="preserve">W przypadku zaistnienia istotnej zmiany okoliczności powodujących, że wykonanie umowy nie leży w interesie publicznym, czego nie można było przewidzieć w chwili zawarcia umowy, lub dalsze wykonanie umowy może zagrozić istotnemu interesowi bezpieczeństwa państwa lub bezpieczeństwu publicznemu Sprzedający może odstąpić od umowy w całości lub części. Sprzedający dokona pomiaru geodezyjnego ilości </w:delText>
        </w:r>
        <w:r w:rsidR="00340B01" w:rsidRPr="009A3B41" w:rsidDel="0048117D">
          <w:rPr>
            <w:rFonts w:asciiTheme="minorHAnsi" w:hAnsiTheme="minorHAnsi" w:cstheme="minorHAnsi"/>
            <w:bCs/>
            <w:strike/>
            <w:rPrChange w:id="144" w:author="Mirosław Sadowski (RZGW Kraków)" w:date="2022-10-04T10:29:00Z">
              <w:rPr>
                <w:rFonts w:asciiTheme="minorHAnsi" w:hAnsiTheme="minorHAnsi" w:cstheme="minorHAnsi"/>
                <w:bCs/>
              </w:rPr>
            </w:rPrChange>
          </w:rPr>
          <w:delText xml:space="preserve">gruzu </w:delText>
        </w:r>
        <w:r w:rsidRPr="009A3B41" w:rsidDel="0048117D">
          <w:rPr>
            <w:rFonts w:asciiTheme="minorHAnsi" w:hAnsiTheme="minorHAnsi" w:cstheme="minorHAnsi"/>
            <w:bCs/>
            <w:strike/>
            <w:rPrChange w:id="145" w:author="Mirosław Sadowski (RZGW Kraków)" w:date="2022-10-04T10:29:00Z">
              <w:rPr>
                <w:rFonts w:asciiTheme="minorHAnsi" w:hAnsiTheme="minorHAnsi" w:cstheme="minorHAnsi"/>
                <w:bCs/>
              </w:rPr>
            </w:rPrChange>
          </w:rPr>
          <w:delText xml:space="preserve">pobranego. Wyniki pomiarów będą wiążące dla Stron. Sprzedający zobowiązany jest do zwrotu Kupującemu ceny nabycia o której mowa w § 3 ust. 2, z wyłączeniem ceny materiału już pobranego przez Kupującego, w terminie </w:delText>
        </w:r>
        <w:r w:rsidR="00340B01" w:rsidRPr="009A3B41" w:rsidDel="0048117D">
          <w:rPr>
            <w:rFonts w:asciiTheme="minorHAnsi" w:hAnsiTheme="minorHAnsi" w:cstheme="minorHAnsi"/>
            <w:bCs/>
            <w:strike/>
            <w:rPrChange w:id="146" w:author="Mirosław Sadowski (RZGW Kraków)" w:date="2022-10-04T10:29:00Z">
              <w:rPr>
                <w:rFonts w:asciiTheme="minorHAnsi" w:hAnsiTheme="minorHAnsi" w:cstheme="minorHAnsi"/>
                <w:bCs/>
              </w:rPr>
            </w:rPrChange>
          </w:rPr>
          <w:delText>14</w:delText>
        </w:r>
        <w:r w:rsidRPr="009A3B41" w:rsidDel="0048117D">
          <w:rPr>
            <w:rFonts w:asciiTheme="minorHAnsi" w:hAnsiTheme="minorHAnsi" w:cstheme="minorHAnsi"/>
            <w:bCs/>
            <w:strike/>
            <w:rPrChange w:id="147" w:author="Mirosław Sadowski (RZGW Kraków)" w:date="2022-10-04T10:29:00Z">
              <w:rPr>
                <w:rFonts w:asciiTheme="minorHAnsi" w:hAnsiTheme="minorHAnsi" w:cstheme="minorHAnsi"/>
                <w:bCs/>
              </w:rPr>
            </w:rPrChange>
          </w:rPr>
          <w:delText xml:space="preserve"> dni od przekazania Sprzedającemu terenu, potwierdzonego protokołem przekazania podpisanym przez przedstawicieli Stron,</w:delText>
        </w:r>
        <w:commentRangeEnd w:id="139"/>
        <w:r w:rsidR="00F54D17" w:rsidRPr="009A3B41" w:rsidDel="0048117D">
          <w:rPr>
            <w:rStyle w:val="Odwoaniedokomentarza"/>
            <w:strike/>
            <w:rPrChange w:id="148" w:author="Mirosław Sadowski (RZGW Kraków)" w:date="2022-10-04T10:29:00Z">
              <w:rPr>
                <w:rStyle w:val="Odwoaniedokomentarza"/>
              </w:rPr>
            </w:rPrChange>
          </w:rPr>
          <w:commentReference w:id="139"/>
        </w:r>
        <w:commentRangeEnd w:id="140"/>
        <w:r w:rsidR="00B77E51" w:rsidRPr="009A3B41" w:rsidDel="0048117D">
          <w:rPr>
            <w:rStyle w:val="Odwoaniedokomentarza"/>
            <w:strike/>
            <w:rPrChange w:id="149" w:author="Mirosław Sadowski (RZGW Kraków)" w:date="2022-10-04T10:29:00Z">
              <w:rPr>
                <w:rStyle w:val="Odwoaniedokomentarza"/>
              </w:rPr>
            </w:rPrChange>
          </w:rPr>
          <w:commentReference w:id="140"/>
        </w:r>
        <w:commentRangeEnd w:id="141"/>
        <w:r w:rsidR="00A44940" w:rsidDel="0048117D">
          <w:rPr>
            <w:rStyle w:val="Odwoaniedokomentarza"/>
          </w:rPr>
          <w:commentReference w:id="141"/>
        </w:r>
      </w:del>
    </w:p>
    <w:p w14:paraId="2CA3325F" w14:textId="77777777" w:rsidR="004A63EF" w:rsidRPr="008C41CD" w:rsidRDefault="004A63EF" w:rsidP="008C41CD">
      <w:pPr>
        <w:pStyle w:val="Akapitzlist"/>
        <w:spacing w:after="0" w:line="312" w:lineRule="auto"/>
        <w:ind w:left="426"/>
        <w:jc w:val="both"/>
        <w:rPr>
          <w:rFonts w:asciiTheme="minorHAnsi" w:hAnsiTheme="minorHAnsi" w:cstheme="minorHAnsi"/>
          <w:b/>
        </w:rPr>
      </w:pPr>
    </w:p>
    <w:p w14:paraId="041E9877" w14:textId="7700B303" w:rsidR="00B122E1" w:rsidRPr="008C41CD" w:rsidRDefault="00B122E1" w:rsidP="008C41CD">
      <w:pPr>
        <w:pStyle w:val="Akapitzlist"/>
        <w:spacing w:after="0" w:line="312" w:lineRule="auto"/>
        <w:ind w:left="0"/>
        <w:jc w:val="center"/>
        <w:rPr>
          <w:rFonts w:asciiTheme="minorHAnsi" w:hAnsiTheme="minorHAnsi" w:cstheme="minorHAnsi"/>
          <w:b/>
        </w:rPr>
      </w:pPr>
      <w:bookmarkStart w:id="150" w:name="_Hlk43641464"/>
      <w:r w:rsidRPr="008C41CD">
        <w:rPr>
          <w:rFonts w:asciiTheme="minorHAnsi" w:hAnsiTheme="minorHAnsi" w:cstheme="minorHAnsi"/>
          <w:b/>
        </w:rPr>
        <w:t>§ 9</w:t>
      </w:r>
    </w:p>
    <w:p w14:paraId="02FDD185" w14:textId="77777777" w:rsidR="00F60BF7" w:rsidRPr="00F60BF7" w:rsidRDefault="00B122E1" w:rsidP="008C41CD">
      <w:pPr>
        <w:pStyle w:val="Akapitzlist"/>
        <w:widowControl w:val="0"/>
        <w:numPr>
          <w:ilvl w:val="0"/>
          <w:numId w:val="28"/>
        </w:numPr>
        <w:suppressAutoHyphens/>
        <w:spacing w:after="0" w:line="312" w:lineRule="auto"/>
        <w:ind w:left="426"/>
        <w:jc w:val="both"/>
        <w:rPr>
          <w:rFonts w:asciiTheme="minorHAnsi" w:hAnsiTheme="minorHAnsi" w:cstheme="minorHAnsi"/>
        </w:rPr>
      </w:pPr>
      <w:bookmarkStart w:id="151" w:name="_Hlk109636485"/>
      <w:r w:rsidRPr="008C41CD">
        <w:rPr>
          <w:rFonts w:asciiTheme="minorHAnsi" w:hAnsiTheme="minorHAnsi" w:cstheme="minorHAnsi"/>
        </w:rPr>
        <w:t>Nadzór nad wykonaniem niniejszej umowy w imieniu Sprzedającego będą prowadzi</w:t>
      </w:r>
      <w:r w:rsidR="00F60BF7">
        <w:rPr>
          <w:rFonts w:asciiTheme="minorHAnsi" w:hAnsiTheme="minorHAnsi" w:cstheme="minorHAnsi"/>
        </w:rPr>
        <w:t>ć</w:t>
      </w:r>
      <w:r w:rsidRPr="008C41CD">
        <w:rPr>
          <w:rFonts w:asciiTheme="minorHAnsi" w:hAnsiTheme="minorHAnsi" w:cstheme="minorHAnsi"/>
          <w:color w:val="000000"/>
        </w:rPr>
        <w:t xml:space="preserve">: </w:t>
      </w:r>
    </w:p>
    <w:p w14:paraId="35FBD809" w14:textId="2D4F5F67" w:rsidR="00B122E1" w:rsidRDefault="00F60BF7" w:rsidP="00853C4E">
      <w:pPr>
        <w:pStyle w:val="Akapitzlist"/>
        <w:widowControl w:val="0"/>
        <w:numPr>
          <w:ilvl w:val="0"/>
          <w:numId w:val="31"/>
        </w:numPr>
        <w:suppressAutoHyphens/>
        <w:spacing w:after="0" w:line="312" w:lineRule="auto"/>
        <w:ind w:left="709" w:hanging="283"/>
        <w:jc w:val="both"/>
        <w:rPr>
          <w:rFonts w:asciiTheme="minorHAnsi" w:hAnsiTheme="minorHAnsi" w:cstheme="minorHAnsi"/>
        </w:rPr>
      </w:pPr>
      <w:r>
        <w:rPr>
          <w:rFonts w:asciiTheme="minorHAnsi" w:hAnsiTheme="minorHAnsi" w:cstheme="minorHAnsi"/>
          <w:color w:val="000000"/>
        </w:rPr>
        <w:t>Pan</w:t>
      </w:r>
      <w:r w:rsidR="00340B01">
        <w:rPr>
          <w:rFonts w:asciiTheme="minorHAnsi" w:hAnsiTheme="minorHAnsi" w:cstheme="minorHAnsi"/>
          <w:color w:val="000000"/>
        </w:rPr>
        <w:t>/Pani</w:t>
      </w:r>
      <w:r>
        <w:rPr>
          <w:rFonts w:asciiTheme="minorHAnsi" w:hAnsiTheme="minorHAnsi" w:cstheme="minorHAnsi"/>
          <w:color w:val="000000"/>
        </w:rPr>
        <w:t xml:space="preserve"> </w:t>
      </w:r>
      <w:r w:rsidR="00340B01">
        <w:rPr>
          <w:rFonts w:asciiTheme="minorHAnsi" w:hAnsiTheme="minorHAnsi" w:cstheme="minorHAnsi"/>
          <w:color w:val="000000"/>
        </w:rPr>
        <w:t>…………………..</w:t>
      </w:r>
      <w:r w:rsidR="00B122E1" w:rsidRPr="008C41CD">
        <w:rPr>
          <w:rFonts w:asciiTheme="minorHAnsi" w:hAnsiTheme="minorHAnsi" w:cstheme="minorHAnsi"/>
        </w:rPr>
        <w:t xml:space="preserve">, tel. </w:t>
      </w:r>
      <w:r w:rsidR="00340B01">
        <w:rPr>
          <w:rFonts w:asciiTheme="minorHAnsi" w:hAnsiTheme="minorHAnsi" w:cstheme="minorHAnsi"/>
        </w:rPr>
        <w:t>………………………</w:t>
      </w:r>
    </w:p>
    <w:p w14:paraId="7072B150" w14:textId="49582FF2" w:rsidR="00B13EF9" w:rsidRPr="008C41CD" w:rsidRDefault="00B13EF9" w:rsidP="00853C4E">
      <w:pPr>
        <w:pStyle w:val="Akapitzlist"/>
        <w:widowControl w:val="0"/>
        <w:numPr>
          <w:ilvl w:val="0"/>
          <w:numId w:val="31"/>
        </w:numPr>
        <w:suppressAutoHyphens/>
        <w:spacing w:after="0" w:line="312" w:lineRule="auto"/>
        <w:ind w:left="709" w:hanging="283"/>
        <w:jc w:val="both"/>
        <w:rPr>
          <w:rFonts w:asciiTheme="minorHAnsi" w:hAnsiTheme="minorHAnsi" w:cstheme="minorHAnsi"/>
        </w:rPr>
      </w:pPr>
      <w:r>
        <w:rPr>
          <w:rFonts w:asciiTheme="minorHAnsi" w:hAnsiTheme="minorHAnsi" w:cstheme="minorHAnsi"/>
        </w:rPr>
        <w:t>Pan</w:t>
      </w:r>
      <w:r w:rsidR="00340B01">
        <w:rPr>
          <w:rFonts w:asciiTheme="minorHAnsi" w:hAnsiTheme="minorHAnsi" w:cstheme="minorHAnsi"/>
        </w:rPr>
        <w:t>/Pani</w:t>
      </w:r>
      <w:r>
        <w:rPr>
          <w:rFonts w:asciiTheme="minorHAnsi" w:hAnsiTheme="minorHAnsi" w:cstheme="minorHAnsi"/>
        </w:rPr>
        <w:t xml:space="preserve"> </w:t>
      </w:r>
      <w:r w:rsidR="00340B01">
        <w:rPr>
          <w:rFonts w:asciiTheme="minorHAnsi" w:hAnsiTheme="minorHAnsi" w:cstheme="minorHAnsi"/>
        </w:rPr>
        <w:t>………………….</w:t>
      </w:r>
      <w:r>
        <w:rPr>
          <w:rFonts w:asciiTheme="minorHAnsi" w:hAnsiTheme="minorHAnsi" w:cstheme="minorHAnsi"/>
        </w:rPr>
        <w:t xml:space="preserve">, tel. </w:t>
      </w:r>
      <w:r w:rsidR="00340B01">
        <w:rPr>
          <w:rFonts w:asciiTheme="minorHAnsi" w:hAnsiTheme="minorHAnsi" w:cstheme="minorHAnsi"/>
        </w:rPr>
        <w:t>……………………..</w:t>
      </w:r>
      <w:r>
        <w:rPr>
          <w:rFonts w:asciiTheme="minorHAnsi" w:hAnsiTheme="minorHAnsi" w:cstheme="minorHAnsi"/>
        </w:rPr>
        <w:t xml:space="preserve"> </w:t>
      </w:r>
    </w:p>
    <w:bookmarkEnd w:id="151"/>
    <w:p w14:paraId="573CF8B1" w14:textId="77777777" w:rsidR="009A195B" w:rsidRPr="009A195B" w:rsidRDefault="00B122E1" w:rsidP="008C41CD">
      <w:pPr>
        <w:pStyle w:val="Akapitzlist"/>
        <w:widowControl w:val="0"/>
        <w:numPr>
          <w:ilvl w:val="0"/>
          <w:numId w:val="28"/>
        </w:numPr>
        <w:suppressAutoHyphens/>
        <w:spacing w:after="0" w:line="312" w:lineRule="auto"/>
        <w:ind w:left="426"/>
        <w:jc w:val="both"/>
        <w:rPr>
          <w:rFonts w:asciiTheme="minorHAnsi" w:hAnsiTheme="minorHAnsi" w:cstheme="minorHAnsi"/>
        </w:rPr>
      </w:pPr>
      <w:r w:rsidRPr="008C41CD">
        <w:rPr>
          <w:rFonts w:asciiTheme="minorHAnsi" w:hAnsiTheme="minorHAnsi" w:cstheme="minorHAnsi"/>
        </w:rPr>
        <w:t>Nadzór nad wykonaniem niniejszej umowy w imieniu Kupującego będzie prowadził</w:t>
      </w:r>
      <w:r w:rsidRPr="008C41CD">
        <w:rPr>
          <w:rFonts w:asciiTheme="minorHAnsi" w:hAnsiTheme="minorHAnsi" w:cstheme="minorHAnsi"/>
          <w:color w:val="000000"/>
        </w:rPr>
        <w:t xml:space="preserve">: </w:t>
      </w:r>
    </w:p>
    <w:p w14:paraId="03FF38DC" w14:textId="2359618D" w:rsidR="00B122E1" w:rsidRPr="008C41CD" w:rsidRDefault="00B13EF9" w:rsidP="009A195B">
      <w:pPr>
        <w:pStyle w:val="Akapitzlist"/>
        <w:widowControl w:val="0"/>
        <w:suppressAutoHyphens/>
        <w:spacing w:after="0" w:line="312" w:lineRule="auto"/>
        <w:ind w:left="426"/>
        <w:jc w:val="both"/>
        <w:rPr>
          <w:rFonts w:asciiTheme="minorHAnsi" w:hAnsiTheme="minorHAnsi" w:cstheme="minorHAnsi"/>
        </w:rPr>
      </w:pPr>
      <w:r>
        <w:rPr>
          <w:rFonts w:asciiTheme="minorHAnsi" w:hAnsiTheme="minorHAnsi" w:cstheme="minorHAnsi"/>
          <w:color w:val="000000"/>
        </w:rPr>
        <w:t xml:space="preserve">Pan </w:t>
      </w:r>
      <w:r w:rsidR="00F37A57">
        <w:rPr>
          <w:rFonts w:asciiTheme="minorHAnsi" w:hAnsiTheme="minorHAnsi" w:cstheme="minorHAnsi"/>
          <w:color w:val="000000"/>
        </w:rPr>
        <w:t>………………………………………….</w:t>
      </w:r>
    </w:p>
    <w:p w14:paraId="33C55FE0" w14:textId="77777777" w:rsidR="00B122E1" w:rsidRPr="008C41CD" w:rsidRDefault="00B122E1" w:rsidP="008C41CD">
      <w:pPr>
        <w:spacing w:after="0" w:line="312" w:lineRule="auto"/>
        <w:rPr>
          <w:rFonts w:asciiTheme="minorHAnsi" w:hAnsiTheme="minorHAnsi" w:cstheme="minorHAnsi"/>
          <w:b/>
        </w:rPr>
      </w:pPr>
    </w:p>
    <w:p w14:paraId="5EAA7DF5" w14:textId="57C9BBBF" w:rsidR="008F2322" w:rsidRPr="008C41CD" w:rsidRDefault="0092400E" w:rsidP="008C41CD">
      <w:pPr>
        <w:spacing w:after="0" w:line="312" w:lineRule="auto"/>
        <w:jc w:val="center"/>
        <w:rPr>
          <w:rFonts w:asciiTheme="minorHAnsi" w:hAnsiTheme="minorHAnsi" w:cstheme="minorHAnsi"/>
          <w:b/>
        </w:rPr>
      </w:pPr>
      <w:r w:rsidRPr="008C41CD">
        <w:rPr>
          <w:rFonts w:asciiTheme="minorHAnsi" w:hAnsiTheme="minorHAnsi" w:cstheme="minorHAnsi"/>
          <w:b/>
        </w:rPr>
        <w:t xml:space="preserve">§ </w:t>
      </w:r>
      <w:r w:rsidR="00B122E1" w:rsidRPr="008C41CD">
        <w:rPr>
          <w:rFonts w:asciiTheme="minorHAnsi" w:hAnsiTheme="minorHAnsi" w:cstheme="minorHAnsi"/>
          <w:b/>
        </w:rPr>
        <w:t>10</w:t>
      </w:r>
    </w:p>
    <w:bookmarkEnd w:id="150"/>
    <w:p w14:paraId="4DAF114C" w14:textId="30A4FB19" w:rsidR="008F2322" w:rsidRPr="008C41CD" w:rsidRDefault="008F2322" w:rsidP="008C41CD">
      <w:pPr>
        <w:spacing w:after="0" w:line="312" w:lineRule="auto"/>
        <w:jc w:val="both"/>
        <w:rPr>
          <w:rFonts w:asciiTheme="minorHAnsi" w:hAnsiTheme="minorHAnsi" w:cstheme="minorHAnsi"/>
        </w:rPr>
      </w:pPr>
      <w:r w:rsidRPr="008C41CD">
        <w:rPr>
          <w:rFonts w:asciiTheme="minorHAnsi" w:hAnsiTheme="minorHAnsi" w:cstheme="minorHAnsi"/>
        </w:rPr>
        <w:t>Wszelkie koszty związane z realizacją postanowień niniejszej umowy, w tym także koszty</w:t>
      </w:r>
      <w:r w:rsidR="008B60A3" w:rsidRPr="008C41CD">
        <w:rPr>
          <w:rFonts w:asciiTheme="minorHAnsi" w:hAnsiTheme="minorHAnsi" w:cstheme="minorHAnsi"/>
        </w:rPr>
        <w:t xml:space="preserve"> danin publicz</w:t>
      </w:r>
      <w:r w:rsidR="00F37227" w:rsidRPr="008C41CD">
        <w:rPr>
          <w:rFonts w:asciiTheme="minorHAnsi" w:hAnsiTheme="minorHAnsi" w:cstheme="minorHAnsi"/>
        </w:rPr>
        <w:t>n</w:t>
      </w:r>
      <w:r w:rsidR="008B60A3" w:rsidRPr="008C41CD">
        <w:rPr>
          <w:rFonts w:asciiTheme="minorHAnsi" w:hAnsiTheme="minorHAnsi" w:cstheme="minorHAnsi"/>
        </w:rPr>
        <w:t>oprawnych</w:t>
      </w:r>
      <w:r w:rsidRPr="008C41CD">
        <w:rPr>
          <w:rFonts w:asciiTheme="minorHAnsi" w:hAnsiTheme="minorHAnsi" w:cstheme="minorHAnsi"/>
        </w:rPr>
        <w:t xml:space="preserve">, obciążają Kupującego. </w:t>
      </w:r>
    </w:p>
    <w:p w14:paraId="0AEA9D75" w14:textId="77777777" w:rsidR="004A621C" w:rsidRPr="008C41CD" w:rsidRDefault="004A621C" w:rsidP="008C41CD">
      <w:pPr>
        <w:spacing w:after="0" w:line="312" w:lineRule="auto"/>
        <w:jc w:val="center"/>
        <w:rPr>
          <w:rFonts w:asciiTheme="minorHAnsi" w:hAnsiTheme="minorHAnsi" w:cstheme="minorHAnsi"/>
          <w:b/>
        </w:rPr>
      </w:pPr>
    </w:p>
    <w:p w14:paraId="50375CA9" w14:textId="0532CC5B" w:rsidR="008F2322" w:rsidRPr="008C41CD" w:rsidRDefault="0092400E" w:rsidP="008C41CD">
      <w:pPr>
        <w:spacing w:after="0" w:line="312" w:lineRule="auto"/>
        <w:jc w:val="center"/>
        <w:rPr>
          <w:rFonts w:asciiTheme="minorHAnsi" w:hAnsiTheme="minorHAnsi" w:cstheme="minorHAnsi"/>
          <w:b/>
        </w:rPr>
      </w:pPr>
      <w:r w:rsidRPr="008C41CD">
        <w:rPr>
          <w:rFonts w:asciiTheme="minorHAnsi" w:hAnsiTheme="minorHAnsi" w:cstheme="minorHAnsi"/>
          <w:b/>
        </w:rPr>
        <w:t xml:space="preserve">§ </w:t>
      </w:r>
      <w:r w:rsidR="00F8543E" w:rsidRPr="008C41CD">
        <w:rPr>
          <w:rFonts w:asciiTheme="minorHAnsi" w:hAnsiTheme="minorHAnsi" w:cstheme="minorHAnsi"/>
          <w:b/>
        </w:rPr>
        <w:t>1</w:t>
      </w:r>
      <w:r w:rsidR="00B122E1" w:rsidRPr="008C41CD">
        <w:rPr>
          <w:rFonts w:asciiTheme="minorHAnsi" w:hAnsiTheme="minorHAnsi" w:cstheme="minorHAnsi"/>
          <w:b/>
        </w:rPr>
        <w:t>1</w:t>
      </w:r>
    </w:p>
    <w:p w14:paraId="76EAA73E" w14:textId="3D72F1A1" w:rsidR="008F2322" w:rsidRPr="008C41CD" w:rsidRDefault="008F2322" w:rsidP="008C41CD">
      <w:pPr>
        <w:spacing w:after="0" w:line="312" w:lineRule="auto"/>
        <w:jc w:val="both"/>
        <w:rPr>
          <w:rFonts w:asciiTheme="minorHAnsi" w:hAnsiTheme="minorHAnsi" w:cstheme="minorHAnsi"/>
        </w:rPr>
      </w:pPr>
      <w:r w:rsidRPr="008C41CD">
        <w:rPr>
          <w:rFonts w:asciiTheme="minorHAnsi" w:hAnsiTheme="minorHAnsi" w:cstheme="minorHAnsi"/>
        </w:rPr>
        <w:t>Wszelkie zmiany umowy wymagają formy pisemnej, pod rygorem nieważności.</w:t>
      </w:r>
    </w:p>
    <w:p w14:paraId="1DD5CC32" w14:textId="77777777" w:rsidR="008C41CD" w:rsidRPr="008C41CD" w:rsidRDefault="008C41CD" w:rsidP="008C41CD">
      <w:pPr>
        <w:spacing w:after="0" w:line="312" w:lineRule="auto"/>
        <w:jc w:val="both"/>
        <w:rPr>
          <w:rFonts w:asciiTheme="minorHAnsi" w:hAnsiTheme="minorHAnsi" w:cstheme="minorHAnsi"/>
        </w:rPr>
      </w:pPr>
    </w:p>
    <w:p w14:paraId="5D2AE190" w14:textId="247F1441" w:rsidR="004A621C" w:rsidRPr="008C41CD" w:rsidRDefault="00F030B7" w:rsidP="008C41CD">
      <w:pPr>
        <w:spacing w:after="0" w:line="312" w:lineRule="auto"/>
        <w:jc w:val="center"/>
        <w:rPr>
          <w:rFonts w:asciiTheme="minorHAnsi" w:hAnsiTheme="minorHAnsi" w:cstheme="minorHAnsi"/>
          <w:b/>
        </w:rPr>
      </w:pPr>
      <w:r w:rsidRPr="008C41CD">
        <w:rPr>
          <w:rFonts w:asciiTheme="minorHAnsi" w:hAnsiTheme="minorHAnsi" w:cstheme="minorHAnsi"/>
          <w:b/>
        </w:rPr>
        <w:t>§ 1</w:t>
      </w:r>
      <w:r w:rsidR="00B122E1" w:rsidRPr="008C41CD">
        <w:rPr>
          <w:rFonts w:asciiTheme="minorHAnsi" w:hAnsiTheme="minorHAnsi" w:cstheme="minorHAnsi"/>
          <w:b/>
        </w:rPr>
        <w:t>2</w:t>
      </w:r>
    </w:p>
    <w:p w14:paraId="78F118FD" w14:textId="77777777" w:rsidR="00F030B7" w:rsidRPr="008C41CD" w:rsidRDefault="00F030B7" w:rsidP="008C41CD">
      <w:pPr>
        <w:widowControl w:val="0"/>
        <w:numPr>
          <w:ilvl w:val="0"/>
          <w:numId w:val="24"/>
        </w:numPr>
        <w:suppressAutoHyphens/>
        <w:spacing w:after="0" w:line="312" w:lineRule="auto"/>
        <w:ind w:left="426" w:hanging="426"/>
        <w:jc w:val="both"/>
        <w:rPr>
          <w:rFonts w:asciiTheme="minorHAnsi" w:hAnsiTheme="minorHAnsi" w:cstheme="minorHAnsi"/>
        </w:rPr>
      </w:pPr>
      <w:r w:rsidRPr="008C41CD">
        <w:rPr>
          <w:rFonts w:asciiTheme="minorHAnsi" w:hAnsiTheme="minorHAnsi" w:cstheme="minorHAnsi"/>
        </w:rPr>
        <w:t>Strony zobowiązują się do wzajemnego informowania się o wszelkich okolicznościach mogących mieć wpływ na wykonanie umowy oraz do dołożenia należytej staranności i działania według ich najlepszej wiedzy w celu wykonania umowy.</w:t>
      </w:r>
    </w:p>
    <w:p w14:paraId="54588FE7" w14:textId="77777777" w:rsidR="00F030B7" w:rsidRPr="008C41CD" w:rsidRDefault="00F030B7" w:rsidP="008C41CD">
      <w:pPr>
        <w:widowControl w:val="0"/>
        <w:numPr>
          <w:ilvl w:val="0"/>
          <w:numId w:val="24"/>
        </w:numPr>
        <w:suppressAutoHyphens/>
        <w:spacing w:after="0" w:line="312" w:lineRule="auto"/>
        <w:ind w:left="426" w:hanging="426"/>
        <w:jc w:val="both"/>
        <w:rPr>
          <w:rFonts w:asciiTheme="minorHAnsi" w:hAnsiTheme="minorHAnsi" w:cstheme="minorHAnsi"/>
        </w:rPr>
      </w:pPr>
      <w:r w:rsidRPr="008C41CD">
        <w:rPr>
          <w:rFonts w:asciiTheme="minorHAnsi" w:hAnsiTheme="minorHAnsi" w:cstheme="minorHAnsi"/>
        </w:rPr>
        <w:t xml:space="preserve">Wszelkie zawiadomienia, żądania oraz inna korespondencja dokonywana na podstawie umowy będą sporządzane na piśmie i doręczane drugiej Stronie osobiście lub wysłane za potwierdzeniem odbioru listem poleconym lub przesyłką kurierską albo też wysłane pocztą elektroniczną na podany poniżej adres lub numer drugiej Strony albo na taki inny adres, adres poczty elektronicznej, o jakim Strona taka zawiadomi w tym celu drugą Stronę. Strony uzgadniają, iż na żądanie drugiej Strony zawiadomienia przesłane pocztą elektroniczną zostaną niezwłocznie sporządzane na piśmie i doręczane drugiej Stronie osobiście lub wysłane za potwierdzeniem odbioru listem poleconym lub przesyłką kurierską. Tak dokonane doręczenia będą skuteczne </w:t>
      </w:r>
      <w:r w:rsidRPr="008C41CD">
        <w:rPr>
          <w:rFonts w:asciiTheme="minorHAnsi" w:hAnsiTheme="minorHAnsi" w:cstheme="minorHAnsi"/>
        </w:rPr>
        <w:lastRenderedPageBreak/>
        <w:t xml:space="preserve">niezależnie od jakiejkolwiek zmiany adresu Strony, o której Strona taka nie zawiadomiła. </w:t>
      </w:r>
    </w:p>
    <w:p w14:paraId="649583A2" w14:textId="4F9BB8C3" w:rsidR="00F030B7" w:rsidRPr="008C41CD" w:rsidRDefault="00F030B7" w:rsidP="008C41CD">
      <w:pPr>
        <w:spacing w:after="0" w:line="312" w:lineRule="auto"/>
        <w:ind w:left="426"/>
        <w:jc w:val="both"/>
        <w:rPr>
          <w:rFonts w:asciiTheme="minorHAnsi" w:hAnsiTheme="minorHAnsi" w:cstheme="minorHAnsi"/>
        </w:rPr>
      </w:pPr>
      <w:r w:rsidRPr="008C41CD">
        <w:rPr>
          <w:rFonts w:asciiTheme="minorHAnsi" w:hAnsiTheme="minorHAnsi" w:cstheme="minorHAnsi"/>
        </w:rPr>
        <w:t>adres Sprzedającego:</w:t>
      </w:r>
    </w:p>
    <w:p w14:paraId="56E7BB36" w14:textId="05804404" w:rsidR="00F030B7" w:rsidRDefault="00B13EF9" w:rsidP="008C41CD">
      <w:pPr>
        <w:spacing w:after="0" w:line="312" w:lineRule="auto"/>
        <w:ind w:left="426"/>
        <w:jc w:val="both"/>
        <w:rPr>
          <w:rFonts w:asciiTheme="minorHAnsi" w:hAnsiTheme="minorHAnsi" w:cstheme="minorHAnsi"/>
        </w:rPr>
      </w:pPr>
      <w:bookmarkStart w:id="152" w:name="_Hlk109636758"/>
      <w:r>
        <w:rPr>
          <w:rFonts w:asciiTheme="minorHAnsi" w:hAnsiTheme="minorHAnsi" w:cstheme="minorHAnsi"/>
        </w:rPr>
        <w:t>Regionalny Zarząd Gospodarki Wodnej w Krakowie</w:t>
      </w:r>
    </w:p>
    <w:p w14:paraId="24BE0ABF" w14:textId="71A645E1" w:rsidR="00B13EF9" w:rsidRPr="008C41CD" w:rsidRDefault="00B13EF9" w:rsidP="008C41CD">
      <w:pPr>
        <w:spacing w:after="0" w:line="312" w:lineRule="auto"/>
        <w:ind w:left="426"/>
        <w:jc w:val="both"/>
        <w:rPr>
          <w:rFonts w:asciiTheme="minorHAnsi" w:hAnsiTheme="minorHAnsi" w:cstheme="minorHAnsi"/>
        </w:rPr>
      </w:pPr>
      <w:r>
        <w:rPr>
          <w:rFonts w:asciiTheme="minorHAnsi" w:hAnsiTheme="minorHAnsi" w:cstheme="minorHAnsi"/>
        </w:rPr>
        <w:t xml:space="preserve">ul. </w:t>
      </w:r>
      <w:r w:rsidRPr="00B13EF9">
        <w:rPr>
          <w:rFonts w:asciiTheme="minorHAnsi" w:hAnsiTheme="minorHAnsi" w:cstheme="minorHAnsi"/>
        </w:rPr>
        <w:t>Marszałka Józefa Piłsudskiego 22, 31-109 Kraków</w:t>
      </w:r>
    </w:p>
    <w:p w14:paraId="1305ECE6" w14:textId="3ED3AFCA" w:rsidR="00F030B7" w:rsidRPr="008C41CD" w:rsidRDefault="00F030B7" w:rsidP="008C41CD">
      <w:pPr>
        <w:spacing w:after="0" w:line="312" w:lineRule="auto"/>
        <w:ind w:left="426"/>
        <w:jc w:val="both"/>
        <w:rPr>
          <w:rFonts w:asciiTheme="minorHAnsi" w:hAnsiTheme="minorHAnsi" w:cstheme="minorHAnsi"/>
        </w:rPr>
      </w:pPr>
      <w:r w:rsidRPr="008C41CD">
        <w:rPr>
          <w:rFonts w:asciiTheme="minorHAnsi" w:hAnsiTheme="minorHAnsi" w:cstheme="minorHAnsi"/>
        </w:rPr>
        <w:t xml:space="preserve">w formie elektronicznej na adres: </w:t>
      </w:r>
      <w:del w:id="153" w:author="Mirosław Sadowski (RZGW Kraków)" w:date="2023-03-06T09:32:00Z">
        <w:r w:rsidR="00341CEC" w:rsidDel="0048117D">
          <w:rPr>
            <w:i/>
            <w:iCs/>
            <w:u w:val="single"/>
          </w:rPr>
          <w:delText>………………………………….</w:delText>
        </w:r>
        <w:r w:rsidR="00B13EF9" w:rsidRPr="00B13EF9" w:rsidDel="0048117D">
          <w:delText xml:space="preserve">   </w:delText>
        </w:r>
      </w:del>
      <w:ins w:id="154" w:author="Mirosław Sadowski (RZGW Kraków)" w:date="2023-03-06T09:32:00Z">
        <w:r w:rsidR="0048117D">
          <w:rPr>
            <w:i/>
            <w:iCs/>
            <w:u w:val="single"/>
          </w:rPr>
          <w:t>jrp.krakow@wody.gov.pl</w:t>
        </w:r>
        <w:r w:rsidR="0048117D" w:rsidRPr="00B13EF9">
          <w:t xml:space="preserve">   </w:t>
        </w:r>
      </w:ins>
    </w:p>
    <w:bookmarkEnd w:id="152"/>
    <w:p w14:paraId="655DE4B5" w14:textId="1CB0577B" w:rsidR="00F030B7" w:rsidRPr="008C41CD" w:rsidRDefault="00F030B7" w:rsidP="008C41CD">
      <w:pPr>
        <w:spacing w:after="0" w:line="312" w:lineRule="auto"/>
        <w:ind w:left="426"/>
        <w:jc w:val="both"/>
        <w:rPr>
          <w:rFonts w:asciiTheme="minorHAnsi" w:hAnsiTheme="minorHAnsi" w:cstheme="minorHAnsi"/>
        </w:rPr>
      </w:pPr>
      <w:r w:rsidRPr="008C41CD">
        <w:rPr>
          <w:rFonts w:asciiTheme="minorHAnsi" w:hAnsiTheme="minorHAnsi" w:cstheme="minorHAnsi"/>
        </w:rPr>
        <w:t>adres Kupującego:</w:t>
      </w:r>
    </w:p>
    <w:p w14:paraId="2BCC95E0" w14:textId="060DE8AB" w:rsidR="009A195B" w:rsidRDefault="00F37A57" w:rsidP="008C41CD">
      <w:pPr>
        <w:spacing w:after="0" w:line="312" w:lineRule="auto"/>
        <w:ind w:left="426"/>
        <w:jc w:val="both"/>
        <w:rPr>
          <w:rFonts w:asciiTheme="minorHAnsi" w:hAnsiTheme="minorHAnsi" w:cstheme="minorHAnsi"/>
          <w:bCs/>
          <w:color w:val="000000"/>
        </w:rPr>
      </w:pPr>
      <w:r>
        <w:rPr>
          <w:rFonts w:asciiTheme="minorHAnsi" w:hAnsiTheme="minorHAnsi" w:cstheme="minorHAnsi"/>
          <w:bCs/>
          <w:color w:val="000000"/>
        </w:rPr>
        <w:t>………………………………………………</w:t>
      </w:r>
    </w:p>
    <w:p w14:paraId="6C91078B" w14:textId="09C0B147" w:rsidR="00F030B7" w:rsidRPr="008C41CD" w:rsidRDefault="00F030B7" w:rsidP="008C41CD">
      <w:pPr>
        <w:spacing w:after="0" w:line="312" w:lineRule="auto"/>
        <w:ind w:left="426"/>
        <w:jc w:val="both"/>
        <w:rPr>
          <w:rFonts w:asciiTheme="minorHAnsi" w:hAnsiTheme="minorHAnsi" w:cstheme="minorHAnsi"/>
        </w:rPr>
      </w:pPr>
      <w:r w:rsidRPr="008C41CD">
        <w:rPr>
          <w:rFonts w:asciiTheme="minorHAnsi" w:hAnsiTheme="minorHAnsi" w:cstheme="minorHAnsi"/>
        </w:rPr>
        <w:t xml:space="preserve">w formie elektronicznej na adres: </w:t>
      </w:r>
      <w:r w:rsidR="00F37A57">
        <w:rPr>
          <w:rFonts w:asciiTheme="minorHAnsi" w:hAnsiTheme="minorHAnsi" w:cstheme="minorHAnsi"/>
          <w:i/>
          <w:iCs/>
          <w:u w:val="single"/>
        </w:rPr>
        <w:t>……………………………….</w:t>
      </w:r>
    </w:p>
    <w:p w14:paraId="12DB4879" w14:textId="77777777" w:rsidR="00F030B7" w:rsidRPr="008C41CD" w:rsidRDefault="00F030B7" w:rsidP="008C41CD">
      <w:pPr>
        <w:spacing w:after="0" w:line="312" w:lineRule="auto"/>
        <w:ind w:left="426"/>
        <w:jc w:val="both"/>
        <w:rPr>
          <w:rFonts w:asciiTheme="minorHAnsi" w:hAnsiTheme="minorHAnsi" w:cstheme="minorHAnsi"/>
        </w:rPr>
      </w:pPr>
      <w:r w:rsidRPr="008C41CD">
        <w:rPr>
          <w:rFonts w:asciiTheme="minorHAnsi" w:hAnsiTheme="minorHAnsi" w:cstheme="minorHAnsi"/>
        </w:rPr>
        <w:t>lub inne adresy, które zostaną podane do wiadomości jednej Strony przez drugą  Stronę.</w:t>
      </w:r>
    </w:p>
    <w:p w14:paraId="01780FDF" w14:textId="77777777" w:rsidR="00F030B7" w:rsidRPr="008C41CD" w:rsidRDefault="00F030B7" w:rsidP="008C41CD">
      <w:pPr>
        <w:widowControl w:val="0"/>
        <w:numPr>
          <w:ilvl w:val="0"/>
          <w:numId w:val="24"/>
        </w:numPr>
        <w:suppressAutoHyphens/>
        <w:spacing w:after="0" w:line="312" w:lineRule="auto"/>
        <w:ind w:left="426" w:hanging="426"/>
        <w:jc w:val="both"/>
        <w:rPr>
          <w:rFonts w:asciiTheme="minorHAnsi" w:hAnsiTheme="minorHAnsi" w:cstheme="minorHAnsi"/>
        </w:rPr>
      </w:pPr>
      <w:r w:rsidRPr="008C41CD">
        <w:rPr>
          <w:rFonts w:asciiTheme="minorHAnsi" w:hAnsiTheme="minorHAnsi" w:cstheme="minorHAnsi"/>
        </w:rPr>
        <w:t>Zawiadomienia dokonane w sposób określony w ust. 2 niniejszego paragrafu będą uważane za dokonane z chwilą doręczenia, a w przypadku zawiadomień przesłanych pocztą elektroniczną doręczenia uważa się za dokonane z chwilą potwierdzenia ich odbioru przez drugą Stronę. Równocześnie Strony ustalają, iż w razie nieodebrania przez Stronę poprawnie adresowanej jednokrotnie awizowanej przesyłki następuje skutek doręczenia. Każda ze Stron może zmienić swój adres poprzez zawiadomienie przekazane drugiej Stronie w sposób określony powyżej.</w:t>
      </w:r>
    </w:p>
    <w:p w14:paraId="76057D2E" w14:textId="77777777" w:rsidR="00F030B7" w:rsidRPr="008C41CD" w:rsidRDefault="00F030B7" w:rsidP="008C41CD">
      <w:pPr>
        <w:widowControl w:val="0"/>
        <w:numPr>
          <w:ilvl w:val="0"/>
          <w:numId w:val="24"/>
        </w:numPr>
        <w:suppressAutoHyphens/>
        <w:spacing w:after="0" w:line="312" w:lineRule="auto"/>
        <w:ind w:left="426" w:hanging="426"/>
        <w:jc w:val="both"/>
        <w:rPr>
          <w:rFonts w:asciiTheme="minorHAnsi" w:hAnsiTheme="minorHAnsi" w:cstheme="minorHAnsi"/>
        </w:rPr>
      </w:pPr>
      <w:r w:rsidRPr="008C41CD">
        <w:rPr>
          <w:rFonts w:asciiTheme="minorHAnsi" w:hAnsiTheme="minorHAnsi" w:cstheme="minorHAnsi"/>
        </w:rPr>
        <w:t>Strony uzgadniają, iż oświadczenia/zawiadomienia dotyczące wypowiedzenia lub odstąpienia od umowy, będą składane wyłącznie w formie pisemnej doręczane drugiej Stronie osobiście lub wysłane za potwierdzeniem odbioru listem poleconym lub przesyłką kurierską pod rygorem nieważności. Jednocześnie Strony ustalają, iż w razie nieodebrania przez Stronę poprawnie adresowanej jednokrotnie awizowanej przesyłki następuje skutek doręczenia.</w:t>
      </w:r>
    </w:p>
    <w:p w14:paraId="4BA03D21" w14:textId="77777777" w:rsidR="00F030B7" w:rsidRPr="008C41CD" w:rsidRDefault="00F030B7" w:rsidP="008C41CD">
      <w:pPr>
        <w:widowControl w:val="0"/>
        <w:numPr>
          <w:ilvl w:val="0"/>
          <w:numId w:val="24"/>
        </w:numPr>
        <w:suppressAutoHyphens/>
        <w:spacing w:after="0" w:line="312" w:lineRule="auto"/>
        <w:ind w:left="426" w:hanging="426"/>
        <w:jc w:val="both"/>
        <w:rPr>
          <w:rFonts w:asciiTheme="minorHAnsi" w:hAnsiTheme="minorHAnsi" w:cstheme="minorHAnsi"/>
        </w:rPr>
      </w:pPr>
      <w:r w:rsidRPr="008C41CD">
        <w:rPr>
          <w:rFonts w:asciiTheme="minorHAnsi" w:hAnsiTheme="minorHAnsi" w:cstheme="minorHAnsi"/>
        </w:rPr>
        <w:t xml:space="preserve"> W przypadku zmiany przez którąkolwiek ze Stron, adresu, numeru telefonu, powiadomi ona </w:t>
      </w:r>
      <w:r w:rsidRPr="008C41CD">
        <w:rPr>
          <w:rFonts w:asciiTheme="minorHAnsi" w:hAnsiTheme="minorHAnsi" w:cstheme="minorHAnsi"/>
        </w:rPr>
        <w:br/>
        <w:t>o tym fakcie drugą Stronę na piśmie. Powiadomienie takie nastąpi najpóźniej w dniu poprzedzającym taką zmianę. W przypadku braku powiadomienia o takiej zmianie – wysłanie korespondencji na dotychczasowy adres będzie uważane za doręczone.</w:t>
      </w:r>
    </w:p>
    <w:p w14:paraId="0ABD5144" w14:textId="77777777" w:rsidR="00F030B7" w:rsidRPr="008C41CD" w:rsidRDefault="00F030B7" w:rsidP="008C41CD">
      <w:pPr>
        <w:spacing w:after="0" w:line="312" w:lineRule="auto"/>
        <w:jc w:val="center"/>
        <w:rPr>
          <w:rFonts w:asciiTheme="minorHAnsi" w:hAnsiTheme="minorHAnsi" w:cstheme="minorHAnsi"/>
          <w:b/>
        </w:rPr>
      </w:pPr>
    </w:p>
    <w:p w14:paraId="231EEC49" w14:textId="60657F19" w:rsidR="008F2322" w:rsidRPr="008C41CD" w:rsidRDefault="0092400E" w:rsidP="008C41CD">
      <w:pPr>
        <w:spacing w:after="0" w:line="312" w:lineRule="auto"/>
        <w:jc w:val="center"/>
        <w:rPr>
          <w:rFonts w:asciiTheme="minorHAnsi" w:hAnsiTheme="minorHAnsi" w:cstheme="minorHAnsi"/>
          <w:b/>
        </w:rPr>
      </w:pPr>
      <w:r w:rsidRPr="008C41CD">
        <w:rPr>
          <w:rFonts w:asciiTheme="minorHAnsi" w:hAnsiTheme="minorHAnsi" w:cstheme="minorHAnsi"/>
          <w:b/>
        </w:rPr>
        <w:t>§ 1</w:t>
      </w:r>
      <w:r w:rsidR="00B122E1" w:rsidRPr="008C41CD">
        <w:rPr>
          <w:rFonts w:asciiTheme="minorHAnsi" w:hAnsiTheme="minorHAnsi" w:cstheme="minorHAnsi"/>
          <w:b/>
        </w:rPr>
        <w:t>3</w:t>
      </w:r>
    </w:p>
    <w:p w14:paraId="5C1604DA" w14:textId="31C9C010" w:rsidR="008C41CD" w:rsidRPr="008C41CD" w:rsidRDefault="008C41CD" w:rsidP="008C41CD">
      <w:pPr>
        <w:pStyle w:val="Standard"/>
        <w:widowControl w:val="0"/>
        <w:numPr>
          <w:ilvl w:val="0"/>
          <w:numId w:val="29"/>
        </w:numPr>
        <w:spacing w:after="0" w:line="312" w:lineRule="auto"/>
        <w:ind w:left="426" w:hanging="426"/>
        <w:jc w:val="both"/>
        <w:rPr>
          <w:rFonts w:asciiTheme="minorHAnsi" w:eastAsia="Lucida Sans Unicode" w:hAnsiTheme="minorHAnsi" w:cstheme="minorHAnsi"/>
          <w:lang w:eastAsia="ar-SA"/>
        </w:rPr>
      </w:pPr>
      <w:r w:rsidRPr="008C41CD">
        <w:rPr>
          <w:rFonts w:asciiTheme="minorHAnsi" w:eastAsia="Lucida Sans Unicode" w:hAnsiTheme="minorHAnsi" w:cstheme="minorHAnsi"/>
          <w:lang w:eastAsia="ar-SA"/>
        </w:rPr>
        <w:t>Strony wzajemnie ustalają, iż dane osobowe osób wyznaczonych do kontaktów roboczych oraz odpowiedzialnych za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w:t>
      </w:r>
    </w:p>
    <w:p w14:paraId="53C50819" w14:textId="77777777" w:rsidR="008C41CD" w:rsidRPr="008C41CD" w:rsidRDefault="008C41CD" w:rsidP="008C41CD">
      <w:pPr>
        <w:pStyle w:val="Standard"/>
        <w:widowControl w:val="0"/>
        <w:numPr>
          <w:ilvl w:val="0"/>
          <w:numId w:val="29"/>
        </w:numPr>
        <w:spacing w:after="0" w:line="312" w:lineRule="auto"/>
        <w:ind w:left="426" w:hanging="426"/>
        <w:jc w:val="both"/>
        <w:rPr>
          <w:rFonts w:asciiTheme="minorHAnsi" w:eastAsia="Lucida Sans Unicode" w:hAnsiTheme="minorHAnsi" w:cstheme="minorHAnsi"/>
          <w:lang w:eastAsia="ar-SA"/>
        </w:rPr>
      </w:pPr>
      <w:r w:rsidRPr="008C41CD">
        <w:rPr>
          <w:rFonts w:asciiTheme="minorHAnsi" w:eastAsia="Lucida Sans Unicode" w:hAnsiTheme="minorHAnsi" w:cstheme="minorHAnsi"/>
          <w:lang w:eastAsia="ar-SA"/>
        </w:rPr>
        <w:t xml:space="preserve">Każda ze Stron oświadcza, że wszystkie osoby zaangażowane w realizacje umowy dysponują informacjami dotyczącymi przetwarzania ich danych osobowych przez Strony na potrzeby realizacji niniejszej umowy, określonymi w ust. 3-6. </w:t>
      </w:r>
    </w:p>
    <w:p w14:paraId="48D47CF3" w14:textId="77777777" w:rsidR="008C41CD" w:rsidRPr="008C41CD" w:rsidRDefault="008C41CD" w:rsidP="008C41CD">
      <w:pPr>
        <w:pStyle w:val="Standard"/>
        <w:widowControl w:val="0"/>
        <w:numPr>
          <w:ilvl w:val="0"/>
          <w:numId w:val="29"/>
        </w:numPr>
        <w:spacing w:after="0" w:line="312" w:lineRule="auto"/>
        <w:ind w:left="426" w:hanging="426"/>
        <w:jc w:val="both"/>
        <w:rPr>
          <w:rFonts w:asciiTheme="minorHAnsi" w:eastAsia="Lucida Sans Unicode" w:hAnsiTheme="minorHAnsi" w:cstheme="minorHAnsi"/>
          <w:lang w:eastAsia="ar-SA"/>
        </w:rPr>
      </w:pPr>
      <w:r w:rsidRPr="008C41CD">
        <w:rPr>
          <w:rFonts w:asciiTheme="minorHAnsi" w:eastAsia="Lucida Sans Unicode" w:hAnsiTheme="minorHAnsi" w:cstheme="minorHAnsi"/>
          <w:lang w:eastAsia="ar-SA"/>
        </w:rPr>
        <w:t xml:space="preserve">Strony ustalają, iż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w:t>
      </w:r>
      <w:r w:rsidRPr="008C41CD">
        <w:rPr>
          <w:rFonts w:asciiTheme="minorHAnsi" w:eastAsia="Lucida Sans Unicode" w:hAnsiTheme="minorHAnsi" w:cstheme="minorHAnsi"/>
          <w:lang w:eastAsia="ar-SA"/>
        </w:rPr>
        <w:lastRenderedPageBreak/>
        <w:t>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w:t>
      </w:r>
    </w:p>
    <w:p w14:paraId="1ACA5643" w14:textId="23DA0233" w:rsidR="008C41CD" w:rsidRPr="008C41CD" w:rsidRDefault="008C41CD" w:rsidP="008C41CD">
      <w:pPr>
        <w:pStyle w:val="Standard"/>
        <w:widowControl w:val="0"/>
        <w:numPr>
          <w:ilvl w:val="0"/>
          <w:numId w:val="29"/>
        </w:numPr>
        <w:spacing w:after="0" w:line="312" w:lineRule="auto"/>
        <w:ind w:left="426" w:hanging="426"/>
        <w:jc w:val="both"/>
        <w:rPr>
          <w:rFonts w:asciiTheme="minorHAnsi" w:hAnsiTheme="minorHAnsi" w:cstheme="minorHAnsi"/>
        </w:rPr>
      </w:pPr>
      <w:r w:rsidRPr="008C41CD">
        <w:rPr>
          <w:rFonts w:asciiTheme="minorHAnsi" w:eastAsia="Lucida Sans Unicode" w:hAnsiTheme="minorHAnsi" w:cstheme="minorHAnsi"/>
          <w:lang w:eastAsia="ar-SA"/>
        </w:rPr>
        <w:t>Osoby wyznaczone do kontaktów roboczych oraz odpowiedzialne za realizację niniejszej umowy, a także osoby będące Stroną lub reprezentantami Stron niniejszej umowy posiadają prawo dostępu do treści swoich danych oraz prawo ich sprostowania,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iż przetwarzanie danych osobowych ich dotyczących narusza przepisy RODO.</w:t>
      </w:r>
    </w:p>
    <w:p w14:paraId="5F5C15F7" w14:textId="77777777" w:rsidR="008C41CD" w:rsidRPr="008C41CD" w:rsidRDefault="008C41CD" w:rsidP="008C41CD">
      <w:pPr>
        <w:pStyle w:val="Standard"/>
        <w:widowControl w:val="0"/>
        <w:numPr>
          <w:ilvl w:val="0"/>
          <w:numId w:val="29"/>
        </w:numPr>
        <w:spacing w:after="0" w:line="312" w:lineRule="auto"/>
        <w:ind w:left="426" w:hanging="426"/>
        <w:jc w:val="both"/>
        <w:rPr>
          <w:rFonts w:asciiTheme="minorHAnsi" w:eastAsia="Lucida Sans Unicode" w:hAnsiTheme="minorHAnsi" w:cstheme="minorHAnsi"/>
          <w:lang w:eastAsia="ar-SA"/>
        </w:rPr>
      </w:pPr>
      <w:r w:rsidRPr="008C41CD">
        <w:rPr>
          <w:rFonts w:asciiTheme="minorHAnsi" w:eastAsia="Lucida Sans Unicode" w:hAnsiTheme="minorHAnsi" w:cstheme="minorHAnsi"/>
          <w:lang w:eastAsia="ar-SA"/>
        </w:rPr>
        <w:t>Z Inspektorem Ochrony Danych Osobowych lub osobą odpowiedzialną za ochronę danych osobowych można kontaktować się:</w:t>
      </w:r>
    </w:p>
    <w:p w14:paraId="6AC38576" w14:textId="77777777" w:rsidR="008C41CD" w:rsidRPr="008C41CD" w:rsidRDefault="008C41CD" w:rsidP="008C41CD">
      <w:pPr>
        <w:pStyle w:val="NormalnyWeb"/>
        <w:widowControl w:val="0"/>
        <w:numPr>
          <w:ilvl w:val="1"/>
          <w:numId w:val="30"/>
        </w:numPr>
        <w:tabs>
          <w:tab w:val="left" w:pos="709"/>
        </w:tabs>
        <w:spacing w:before="0" w:beforeAutospacing="0" w:after="0" w:afterAutospacing="0" w:line="312" w:lineRule="auto"/>
        <w:ind w:left="709" w:hanging="283"/>
        <w:jc w:val="both"/>
        <w:rPr>
          <w:rFonts w:asciiTheme="minorHAnsi" w:hAnsiTheme="minorHAnsi" w:cstheme="minorHAnsi"/>
        </w:rPr>
      </w:pPr>
      <w:r w:rsidRPr="008C41CD">
        <w:rPr>
          <w:rFonts w:asciiTheme="minorHAnsi" w:hAnsiTheme="minorHAnsi" w:cstheme="minorHAnsi"/>
          <w:color w:val="000000"/>
        </w:rPr>
        <w:t xml:space="preserve">Kontakt z Inspektorem Ochrony Danych w PGW Wody Polskie możliwy jest pod adresem e-mail: </w:t>
      </w:r>
      <w:hyperlink r:id="rId12" w:history="1">
        <w:r w:rsidRPr="008C41CD">
          <w:rPr>
            <w:rStyle w:val="Hipercze"/>
            <w:rFonts w:asciiTheme="minorHAnsi" w:hAnsiTheme="minorHAnsi" w:cstheme="minorHAnsi"/>
            <w:color w:val="1E4B7D"/>
          </w:rPr>
          <w:t>iod@wody.gov.pl</w:t>
        </w:r>
      </w:hyperlink>
      <w:r w:rsidRPr="008C41CD">
        <w:rPr>
          <w:rFonts w:asciiTheme="minorHAnsi" w:hAnsiTheme="minorHAnsi" w:cstheme="minorHAnsi"/>
          <w:color w:val="000000"/>
        </w:rPr>
        <w:t xml:space="preserve"> lub </w:t>
      </w:r>
      <w:r w:rsidRPr="008C41CD">
        <w:rPr>
          <w:rFonts w:asciiTheme="minorHAnsi" w:hAnsiTheme="minorHAnsi" w:cstheme="minorHAnsi"/>
          <w:color w:val="333333"/>
        </w:rPr>
        <w:t xml:space="preserve">listownie pod adresem: </w:t>
      </w:r>
      <w:r w:rsidRPr="008C41CD">
        <w:rPr>
          <w:rFonts w:asciiTheme="minorHAnsi" w:hAnsiTheme="minorHAnsi" w:cstheme="minorHAnsi"/>
          <w:color w:val="000000"/>
        </w:rPr>
        <w:t>Państwowe Gospodarstwo Wodne Wody Polskie z siedzibą przy ul. Żelazna 59A, 00-848 Warszawa,</w:t>
      </w:r>
      <w:r w:rsidRPr="008C41CD">
        <w:rPr>
          <w:rFonts w:asciiTheme="minorHAnsi" w:hAnsiTheme="minorHAnsi" w:cstheme="minorHAnsi"/>
          <w:color w:val="333333"/>
        </w:rPr>
        <w:t xml:space="preserve"> z dopiskiem „</w:t>
      </w:r>
      <w:r w:rsidRPr="008C41CD">
        <w:rPr>
          <w:rFonts w:asciiTheme="minorHAnsi" w:hAnsiTheme="minorHAnsi" w:cstheme="minorHAnsi"/>
          <w:i/>
          <w:iCs/>
          <w:color w:val="333333"/>
        </w:rPr>
        <w:t>Inspektor Ochrony Danych</w:t>
      </w:r>
      <w:r w:rsidRPr="008C41CD">
        <w:rPr>
          <w:rFonts w:asciiTheme="minorHAnsi" w:hAnsiTheme="minorHAnsi" w:cstheme="minorHAnsi"/>
          <w:color w:val="333333"/>
        </w:rPr>
        <w:t xml:space="preserve">” albo pod adresem e-mail: </w:t>
      </w:r>
      <w:hyperlink r:id="rId13" w:history="1">
        <w:r w:rsidRPr="008C41CD">
          <w:rPr>
            <w:rStyle w:val="Hipercze"/>
            <w:rFonts w:asciiTheme="minorHAnsi" w:hAnsiTheme="minorHAnsi" w:cstheme="minorHAnsi"/>
            <w:color w:val="1E4B7D"/>
          </w:rPr>
          <w:t>riod.krakow@wody.gov.pl</w:t>
        </w:r>
      </w:hyperlink>
      <w:r w:rsidRPr="008C41CD">
        <w:rPr>
          <w:rStyle w:val="Hipercze"/>
          <w:rFonts w:asciiTheme="minorHAnsi" w:hAnsiTheme="minorHAnsi" w:cstheme="minorHAnsi"/>
          <w:color w:val="1E4B7D"/>
        </w:rPr>
        <w:t xml:space="preserve"> </w:t>
      </w:r>
      <w:r w:rsidRPr="008C41CD">
        <w:rPr>
          <w:rFonts w:asciiTheme="minorHAnsi" w:hAnsiTheme="minorHAnsi" w:cstheme="minorHAnsi"/>
          <w:color w:val="333333"/>
        </w:rPr>
        <w:t xml:space="preserve">lub listownie pod adresem: </w:t>
      </w:r>
      <w:r w:rsidRPr="008C41CD">
        <w:rPr>
          <w:rFonts w:asciiTheme="minorHAnsi" w:hAnsiTheme="minorHAnsi" w:cstheme="minorHAnsi"/>
          <w:color w:val="000000"/>
        </w:rPr>
        <w:t xml:space="preserve">Regionalny Zarząd Gospodarki Wodnej w Krakowie z siedzibą przy ul. J. Piłsudskiego 22, 31-109 Kraków, </w:t>
      </w:r>
      <w:r w:rsidRPr="008C41CD">
        <w:rPr>
          <w:rFonts w:asciiTheme="minorHAnsi" w:hAnsiTheme="minorHAnsi" w:cstheme="minorHAnsi"/>
          <w:color w:val="333333"/>
        </w:rPr>
        <w:t xml:space="preserve">z dopiskiem: </w:t>
      </w:r>
      <w:r w:rsidRPr="008C41CD">
        <w:rPr>
          <w:rFonts w:asciiTheme="minorHAnsi" w:hAnsiTheme="minorHAnsi" w:cstheme="minorHAnsi"/>
          <w:i/>
          <w:iCs/>
          <w:color w:val="000000"/>
        </w:rPr>
        <w:t>„Regionalny Inspektor Ochrony Danych w Krakowie”</w:t>
      </w:r>
      <w:r w:rsidRPr="008C41CD">
        <w:rPr>
          <w:rFonts w:asciiTheme="minorHAnsi" w:hAnsiTheme="minorHAnsi" w:cstheme="minorHAnsi"/>
          <w:color w:val="333333"/>
        </w:rPr>
        <w:t>,</w:t>
      </w:r>
    </w:p>
    <w:p w14:paraId="69E3ECD0" w14:textId="61D039ED" w:rsidR="008C41CD" w:rsidRPr="008C41CD" w:rsidRDefault="008C41CD" w:rsidP="008C41CD">
      <w:pPr>
        <w:pStyle w:val="NormalnyWeb"/>
        <w:widowControl w:val="0"/>
        <w:numPr>
          <w:ilvl w:val="1"/>
          <w:numId w:val="30"/>
        </w:numPr>
        <w:tabs>
          <w:tab w:val="left" w:pos="709"/>
        </w:tabs>
        <w:spacing w:before="0" w:beforeAutospacing="0" w:after="0" w:afterAutospacing="0" w:line="312" w:lineRule="auto"/>
        <w:ind w:left="709" w:hanging="283"/>
        <w:jc w:val="both"/>
        <w:rPr>
          <w:rFonts w:asciiTheme="minorHAnsi" w:hAnsiTheme="minorHAnsi" w:cstheme="minorHAnsi"/>
        </w:rPr>
      </w:pPr>
      <w:r w:rsidRPr="008C41CD">
        <w:rPr>
          <w:rFonts w:asciiTheme="minorHAnsi" w:eastAsia="Lucida Sans Unicode" w:hAnsiTheme="minorHAnsi" w:cstheme="minorHAnsi"/>
          <w:lang w:eastAsia="zh-CN"/>
        </w:rPr>
        <w:t xml:space="preserve">z ramienia Nabywcy </w:t>
      </w:r>
      <w:r w:rsidR="009A195B">
        <w:rPr>
          <w:rFonts w:asciiTheme="minorHAnsi" w:eastAsia="Lucida Sans Unicode" w:hAnsiTheme="minorHAnsi" w:cstheme="minorHAnsi"/>
          <w:lang w:eastAsia="zh-CN"/>
        </w:rPr>
        <w:t>–</w:t>
      </w:r>
      <w:r w:rsidRPr="008C41CD">
        <w:rPr>
          <w:rFonts w:asciiTheme="minorHAnsi" w:eastAsia="Lucida Sans Unicode" w:hAnsiTheme="minorHAnsi" w:cstheme="minorHAnsi"/>
          <w:lang w:eastAsia="zh-CN"/>
        </w:rPr>
        <w:t xml:space="preserve"> </w:t>
      </w:r>
      <w:r w:rsidR="009A195B">
        <w:rPr>
          <w:rFonts w:asciiTheme="minorHAnsi" w:eastAsia="Lucida Sans Unicode" w:hAnsiTheme="minorHAnsi" w:cstheme="minorHAnsi"/>
          <w:lang w:eastAsia="zh-CN"/>
        </w:rPr>
        <w:t xml:space="preserve">Pan </w:t>
      </w:r>
      <w:r w:rsidR="00F37A57">
        <w:rPr>
          <w:rFonts w:asciiTheme="minorHAnsi" w:eastAsia="Lucida Sans Unicode" w:hAnsiTheme="minorHAnsi" w:cstheme="minorHAnsi"/>
          <w:lang w:eastAsia="zh-CN"/>
        </w:rPr>
        <w:t>…………………………….</w:t>
      </w:r>
    </w:p>
    <w:p w14:paraId="6800C572" w14:textId="77777777" w:rsidR="008C41CD" w:rsidRPr="008C41CD" w:rsidRDefault="008C41CD" w:rsidP="008C41CD">
      <w:pPr>
        <w:pStyle w:val="Standard"/>
        <w:widowControl w:val="0"/>
        <w:numPr>
          <w:ilvl w:val="0"/>
          <w:numId w:val="29"/>
        </w:numPr>
        <w:spacing w:after="0" w:line="312" w:lineRule="auto"/>
        <w:ind w:left="426" w:hanging="426"/>
        <w:jc w:val="both"/>
        <w:rPr>
          <w:rFonts w:asciiTheme="minorHAnsi" w:eastAsia="Lucida Sans Unicode" w:hAnsiTheme="minorHAnsi" w:cstheme="minorHAnsi"/>
          <w:lang w:eastAsia="ar-SA"/>
        </w:rPr>
      </w:pPr>
      <w:r w:rsidRPr="008C41CD">
        <w:rPr>
          <w:rFonts w:asciiTheme="minorHAnsi" w:eastAsia="Lucida Sans Unicode" w:hAnsiTheme="minorHAnsi" w:cstheme="minorHAnsi"/>
          <w:lang w:eastAsia="ar-SA"/>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14:paraId="2A185580" w14:textId="77777777" w:rsidR="008C41CD" w:rsidRPr="008C41CD" w:rsidRDefault="008C41CD" w:rsidP="008C41CD">
      <w:pPr>
        <w:pStyle w:val="Akapitzlist"/>
        <w:spacing w:after="0" w:line="312" w:lineRule="auto"/>
        <w:ind w:left="360"/>
        <w:jc w:val="center"/>
        <w:rPr>
          <w:rFonts w:asciiTheme="minorHAnsi" w:hAnsiTheme="minorHAnsi" w:cstheme="minorHAnsi"/>
          <w:b/>
        </w:rPr>
      </w:pPr>
    </w:p>
    <w:p w14:paraId="30C9D9BE" w14:textId="0294E36C" w:rsidR="008C41CD" w:rsidRPr="008C41CD" w:rsidRDefault="008C41CD" w:rsidP="008C41CD">
      <w:pPr>
        <w:pStyle w:val="Akapitzlist"/>
        <w:spacing w:after="0" w:line="312" w:lineRule="auto"/>
        <w:ind w:left="360"/>
        <w:jc w:val="center"/>
        <w:rPr>
          <w:rFonts w:asciiTheme="minorHAnsi" w:hAnsiTheme="minorHAnsi" w:cstheme="minorHAnsi"/>
          <w:b/>
        </w:rPr>
      </w:pPr>
      <w:r w:rsidRPr="008C41CD">
        <w:rPr>
          <w:rFonts w:asciiTheme="minorHAnsi" w:hAnsiTheme="minorHAnsi" w:cstheme="minorHAnsi"/>
          <w:b/>
        </w:rPr>
        <w:t>§ 14</w:t>
      </w:r>
    </w:p>
    <w:p w14:paraId="745B829C" w14:textId="77777777" w:rsidR="008F2322" w:rsidRPr="008C41CD" w:rsidRDefault="00100F81" w:rsidP="008C41CD">
      <w:pPr>
        <w:spacing w:after="0" w:line="312" w:lineRule="auto"/>
        <w:jc w:val="both"/>
        <w:rPr>
          <w:rFonts w:asciiTheme="minorHAnsi" w:hAnsiTheme="minorHAnsi" w:cstheme="minorHAnsi"/>
        </w:rPr>
      </w:pPr>
      <w:r w:rsidRPr="008C41CD">
        <w:rPr>
          <w:rFonts w:asciiTheme="minorHAnsi" w:hAnsiTheme="minorHAnsi" w:cstheme="minorHAnsi"/>
        </w:rPr>
        <w:t>Umowę sporządzono w 3</w:t>
      </w:r>
      <w:r w:rsidR="008F2322" w:rsidRPr="008C41CD">
        <w:rPr>
          <w:rFonts w:asciiTheme="minorHAnsi" w:hAnsiTheme="minorHAnsi" w:cstheme="minorHAnsi"/>
        </w:rPr>
        <w:t xml:space="preserve"> je</w:t>
      </w:r>
      <w:r w:rsidRPr="008C41CD">
        <w:rPr>
          <w:rFonts w:asciiTheme="minorHAnsi" w:hAnsiTheme="minorHAnsi" w:cstheme="minorHAnsi"/>
        </w:rPr>
        <w:t>dnobrzmiących egzemplarzach, w tym 2 egzemplarze dla Sprzedającego i 1 egzemplarz dla Kupującego</w:t>
      </w:r>
      <w:r w:rsidR="008F2322" w:rsidRPr="008C41CD">
        <w:rPr>
          <w:rFonts w:asciiTheme="minorHAnsi" w:hAnsiTheme="minorHAnsi" w:cstheme="minorHAnsi"/>
        </w:rPr>
        <w:t>.</w:t>
      </w:r>
    </w:p>
    <w:p w14:paraId="586A09A4" w14:textId="77777777" w:rsidR="00B122E1" w:rsidRPr="008C41CD" w:rsidRDefault="00B122E1" w:rsidP="008C41CD">
      <w:pPr>
        <w:spacing w:after="0" w:line="312" w:lineRule="auto"/>
        <w:jc w:val="both"/>
        <w:rPr>
          <w:rFonts w:asciiTheme="minorHAnsi" w:hAnsiTheme="minorHAnsi" w:cstheme="minorHAnsi"/>
        </w:rPr>
      </w:pPr>
    </w:p>
    <w:p w14:paraId="3B72315F" w14:textId="352C5445" w:rsidR="00FE0FB9" w:rsidRPr="008C41CD" w:rsidRDefault="00FE0FB9" w:rsidP="008C41CD">
      <w:pPr>
        <w:spacing w:after="0" w:line="312" w:lineRule="auto"/>
        <w:jc w:val="both"/>
        <w:rPr>
          <w:rFonts w:asciiTheme="minorHAnsi" w:hAnsiTheme="minorHAnsi" w:cstheme="minorHAnsi"/>
        </w:rPr>
      </w:pPr>
      <w:r w:rsidRPr="008C41CD">
        <w:rPr>
          <w:rFonts w:asciiTheme="minorHAnsi" w:hAnsiTheme="minorHAnsi" w:cstheme="minorHAnsi"/>
        </w:rPr>
        <w:t>Załączniki:</w:t>
      </w:r>
    </w:p>
    <w:p w14:paraId="00A99DFB" w14:textId="6591875B" w:rsidR="00FE0FB9" w:rsidRPr="008C41CD" w:rsidRDefault="00FE0FB9" w:rsidP="008C41CD">
      <w:pPr>
        <w:pStyle w:val="Akapitzlist"/>
        <w:numPr>
          <w:ilvl w:val="0"/>
          <w:numId w:val="23"/>
        </w:numPr>
        <w:spacing w:after="0" w:line="312" w:lineRule="auto"/>
        <w:jc w:val="both"/>
        <w:rPr>
          <w:rFonts w:asciiTheme="minorHAnsi" w:hAnsiTheme="minorHAnsi" w:cstheme="minorHAnsi"/>
        </w:rPr>
      </w:pPr>
      <w:r w:rsidRPr="008C41CD">
        <w:rPr>
          <w:rFonts w:asciiTheme="minorHAnsi" w:hAnsiTheme="minorHAnsi" w:cstheme="minorHAnsi"/>
        </w:rPr>
        <w:t>Ogłoszenie o przetargu publicznym „</w:t>
      </w:r>
      <w:bookmarkStart w:id="155" w:name="_Hlk128985760"/>
      <w:ins w:id="156" w:author="Mirosław Sadowski (RZGW Kraków)" w:date="2023-03-06T09:33:00Z">
        <w:r w:rsidR="0048117D">
          <w:rPr>
            <w:rFonts w:asciiTheme="minorHAnsi" w:hAnsiTheme="minorHAnsi" w:cstheme="minorHAnsi"/>
          </w:rPr>
          <w:t xml:space="preserve">Sprzedaż zbędnych składników majątku ruchomego - </w:t>
        </w:r>
        <w:bookmarkStart w:id="157" w:name="_Hlk128986128"/>
        <w:r w:rsidR="0048117D">
          <w:rPr>
            <w:rFonts w:asciiTheme="minorHAnsi" w:hAnsiTheme="minorHAnsi" w:cstheme="minorHAnsi"/>
          </w:rPr>
          <w:t>gruzu betonowego z płyt drogowych</w:t>
        </w:r>
        <w:r w:rsidR="0048117D" w:rsidRPr="008C41CD">
          <w:rPr>
            <w:rFonts w:asciiTheme="minorHAnsi" w:hAnsiTheme="minorHAnsi" w:cstheme="minorHAnsi"/>
          </w:rPr>
          <w:t xml:space="preserve">  </w:t>
        </w:r>
        <w:bookmarkEnd w:id="157"/>
        <w:r w:rsidR="0048117D" w:rsidRPr="008C41CD">
          <w:rPr>
            <w:rFonts w:asciiTheme="minorHAnsi" w:hAnsiTheme="minorHAnsi" w:cstheme="minorHAnsi"/>
          </w:rPr>
          <w:t xml:space="preserve">pochodzącego z </w:t>
        </w:r>
        <w:r w:rsidR="0048117D">
          <w:rPr>
            <w:rFonts w:asciiTheme="minorHAnsi" w:hAnsiTheme="minorHAnsi" w:cstheme="minorHAnsi"/>
          </w:rPr>
          <w:t xml:space="preserve">rozbiórki dróg przywałowych obwałowania </w:t>
        </w:r>
        <w:r w:rsidR="0048117D" w:rsidRPr="00194FCE">
          <w:rPr>
            <w:rFonts w:asciiTheme="minorHAnsi" w:hAnsiTheme="minorHAnsi" w:cstheme="minorHAnsi"/>
          </w:rPr>
          <w:t>rzeki Biała w m. Tarnów</w:t>
        </w:r>
        <w:bookmarkEnd w:id="155"/>
        <w:r w:rsidR="0048117D" w:rsidDel="0048117D">
          <w:rPr>
            <w:rFonts w:asciiTheme="minorHAnsi" w:hAnsiTheme="minorHAnsi" w:cstheme="minorHAnsi"/>
          </w:rPr>
          <w:t xml:space="preserve"> </w:t>
        </w:r>
      </w:ins>
      <w:del w:id="158" w:author="Mirosław Sadowski (RZGW Kraków)" w:date="2023-03-06T09:33:00Z">
        <w:r w:rsidR="00392A3A" w:rsidDel="0048117D">
          <w:rPr>
            <w:rFonts w:asciiTheme="minorHAnsi" w:hAnsiTheme="minorHAnsi" w:cstheme="minorHAnsi"/>
          </w:rPr>
          <w:delText>gruzu betonowego i żelbetowego</w:delText>
        </w:r>
        <w:r w:rsidR="00392A3A" w:rsidRPr="008C41CD" w:rsidDel="0048117D">
          <w:rPr>
            <w:rFonts w:asciiTheme="minorHAnsi" w:hAnsiTheme="minorHAnsi" w:cstheme="minorHAnsi"/>
          </w:rPr>
          <w:delText xml:space="preserve">  pochodzącego z </w:delText>
        </w:r>
        <w:r w:rsidR="00392A3A" w:rsidDel="0048117D">
          <w:rPr>
            <w:rFonts w:asciiTheme="minorHAnsi" w:hAnsiTheme="minorHAnsi" w:cstheme="minorHAnsi"/>
          </w:rPr>
          <w:delText>rozbiórki elementów ubezpieczenia oraz infrastruktury betonowej wałów</w:delText>
        </w:r>
      </w:del>
      <w:r w:rsidRPr="008C41CD">
        <w:rPr>
          <w:rFonts w:asciiTheme="minorHAnsi" w:hAnsiTheme="minorHAnsi" w:cstheme="minorHAnsi"/>
        </w:rPr>
        <w:t>”</w:t>
      </w:r>
    </w:p>
    <w:p w14:paraId="0CD18494" w14:textId="77777777" w:rsidR="00FE0FB9" w:rsidRPr="008C41CD" w:rsidRDefault="00FE0FB9" w:rsidP="008C41CD">
      <w:pPr>
        <w:spacing w:after="0" w:line="312" w:lineRule="auto"/>
        <w:jc w:val="both"/>
        <w:rPr>
          <w:rFonts w:asciiTheme="minorHAnsi" w:hAnsiTheme="minorHAnsi" w:cstheme="minorHAnsi"/>
        </w:rPr>
      </w:pPr>
    </w:p>
    <w:p w14:paraId="4034D33A" w14:textId="77777777" w:rsidR="00100F81" w:rsidRPr="008C41CD" w:rsidRDefault="00100F81" w:rsidP="008C41CD">
      <w:pPr>
        <w:spacing w:after="0" w:line="312" w:lineRule="auto"/>
        <w:jc w:val="both"/>
        <w:rPr>
          <w:rFonts w:asciiTheme="minorHAnsi" w:hAnsiTheme="minorHAnsi" w:cstheme="minorHAnsi"/>
        </w:rPr>
      </w:pPr>
    </w:p>
    <w:p w14:paraId="459840BF" w14:textId="1C0C4E5C" w:rsidR="008F2322" w:rsidRPr="008C41CD" w:rsidRDefault="005C727D" w:rsidP="008C41CD">
      <w:pPr>
        <w:spacing w:after="0" w:line="312" w:lineRule="auto"/>
        <w:jc w:val="both"/>
        <w:rPr>
          <w:rFonts w:asciiTheme="minorHAnsi" w:hAnsiTheme="minorHAnsi" w:cstheme="minorHAnsi"/>
        </w:rPr>
      </w:pPr>
      <w:r w:rsidRPr="008C41CD">
        <w:rPr>
          <w:rFonts w:asciiTheme="minorHAnsi" w:hAnsiTheme="minorHAnsi" w:cstheme="minorHAnsi"/>
        </w:rPr>
        <w:t>SPRZEDAJĄ</w:t>
      </w:r>
      <w:r w:rsidR="008F2322" w:rsidRPr="008C41CD">
        <w:rPr>
          <w:rFonts w:asciiTheme="minorHAnsi" w:hAnsiTheme="minorHAnsi" w:cstheme="minorHAnsi"/>
        </w:rPr>
        <w:t xml:space="preserve">CY                                                                                           </w:t>
      </w:r>
      <w:r w:rsidR="00E16373" w:rsidRPr="008C41CD">
        <w:rPr>
          <w:rFonts w:asciiTheme="minorHAnsi" w:hAnsiTheme="minorHAnsi" w:cstheme="minorHAnsi"/>
        </w:rPr>
        <w:t xml:space="preserve">                          </w:t>
      </w:r>
      <w:r w:rsidR="008F2322" w:rsidRPr="008C41CD">
        <w:rPr>
          <w:rFonts w:asciiTheme="minorHAnsi" w:hAnsiTheme="minorHAnsi" w:cstheme="minorHAnsi"/>
        </w:rPr>
        <w:t>KUPUJĄCY</w:t>
      </w:r>
    </w:p>
    <w:sectPr w:rsidR="008F2322" w:rsidRPr="008C41CD" w:rsidSect="00F37227">
      <w:headerReference w:type="default" r:id="rId14"/>
      <w:pgSz w:w="11906" w:h="16838"/>
      <w:pgMar w:top="1191" w:right="1418" w:bottom="1134"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7" w:author="Anna Knap (RZGW Kraków)" w:date="2022-10-03T12:17:00Z" w:initials="AK(K">
    <w:p w14:paraId="586F317A" w14:textId="33C39D3D" w:rsidR="00D626A9" w:rsidRPr="00D626A9" w:rsidRDefault="00D626A9" w:rsidP="00D626A9">
      <w:pPr>
        <w:pStyle w:val="Tekstkomentarza"/>
      </w:pPr>
      <w:r>
        <w:rPr>
          <w:rStyle w:val="Odwoaniedokomentarza"/>
        </w:rPr>
        <w:annotationRef/>
      </w:r>
      <w:r w:rsidRPr="00D626A9">
        <w:t xml:space="preserve">Termin nie spina się z tym zapisem </w:t>
      </w:r>
      <w:r>
        <w:t xml:space="preserve">z ogłoszenia </w:t>
      </w:r>
    </w:p>
    <w:p w14:paraId="2BB6277D" w14:textId="3CC9EBB7" w:rsidR="00D626A9" w:rsidRDefault="00D626A9">
      <w:pPr>
        <w:pStyle w:val="Tekstkomentarza"/>
      </w:pPr>
    </w:p>
  </w:comment>
  <w:comment w:id="48" w:author="Mirosław Sadowski (RZGW Kraków)" w:date="2022-10-04T08:50:00Z" w:initials="MS(K">
    <w:p w14:paraId="12DA55B5" w14:textId="41582FA0" w:rsidR="008E10B5" w:rsidRDefault="008E10B5">
      <w:pPr>
        <w:pStyle w:val="Tekstkomentarza"/>
      </w:pPr>
      <w:r>
        <w:rPr>
          <w:rStyle w:val="Odwoaniedokomentarza"/>
        </w:rPr>
        <w:annotationRef/>
      </w:r>
      <w:r>
        <w:t>Wg mnie się spina- p. 3 Ogłoszenia</w:t>
      </w:r>
    </w:p>
  </w:comment>
  <w:comment w:id="49" w:author="Anna Knap (RZGW Kraków)" w:date="2022-10-06T14:27:00Z" w:initials="AK(K">
    <w:p w14:paraId="3D2CF405" w14:textId="4B527FA1" w:rsidR="00A44940" w:rsidRDefault="00A44940">
      <w:pPr>
        <w:pStyle w:val="Tekstkomentarza"/>
      </w:pPr>
      <w:r>
        <w:rPr>
          <w:rStyle w:val="Odwoaniedokomentarza"/>
        </w:rPr>
        <w:annotationRef/>
      </w:r>
      <w:r>
        <w:t>ok</w:t>
      </w:r>
    </w:p>
  </w:comment>
  <w:comment w:id="53" w:author="Anna Knap (RZGW Kraków)" w:date="2022-10-03T12:18:00Z" w:initials="AK(K">
    <w:p w14:paraId="4964CB2C" w14:textId="5DD993C3" w:rsidR="00D626A9" w:rsidRDefault="00D626A9">
      <w:pPr>
        <w:pStyle w:val="Tekstkomentarza"/>
      </w:pPr>
      <w:r>
        <w:rPr>
          <w:rStyle w:val="Odwoaniedokomentarza"/>
        </w:rPr>
        <w:annotationRef/>
      </w:r>
      <w:r>
        <w:t>14 dni zapłata – 30 dni na zabranie – 14 dni na odbiór końcowy?</w:t>
      </w:r>
    </w:p>
  </w:comment>
  <w:comment w:id="54" w:author="Mirosław Sadowski (RZGW Kraków)" w:date="2022-10-04T08:51:00Z" w:initials="MS(K">
    <w:p w14:paraId="6F27D880" w14:textId="774E44E2" w:rsidR="008E10B5" w:rsidRDefault="008E10B5">
      <w:pPr>
        <w:pStyle w:val="Tekstkomentarza"/>
      </w:pPr>
      <w:r>
        <w:rPr>
          <w:rStyle w:val="Odwoaniedokomentarza"/>
        </w:rPr>
        <w:annotationRef/>
      </w:r>
      <w:r>
        <w:t>7 dnia zapłata, do 14 dni wydanie towaru, 1 miesiąc na wywóz</w:t>
      </w:r>
      <w:r w:rsidR="00B77E51">
        <w:t>, 14 dni na odbiór końcowy. Możemy zrezygnować z zakończenia czynności odbiorowych- w końcu nie jest to skomplikowana czynność</w:t>
      </w:r>
    </w:p>
  </w:comment>
  <w:comment w:id="55" w:author="Anna Knap (RZGW Kraków)" w:date="2022-10-06T14:26:00Z" w:initials="AK(K">
    <w:p w14:paraId="430E23E1" w14:textId="16C1FEC1" w:rsidR="00A44940" w:rsidRDefault="00A44940">
      <w:pPr>
        <w:pStyle w:val="Tekstkomentarza"/>
      </w:pPr>
      <w:r>
        <w:rPr>
          <w:rStyle w:val="Odwoaniedokomentarza"/>
        </w:rPr>
        <w:annotationRef/>
      </w:r>
      <w:r>
        <w:t>ok</w:t>
      </w:r>
    </w:p>
  </w:comment>
  <w:comment w:id="94" w:author="Anna Knap (RZGW Kraków)" w:date="2022-10-03T12:23:00Z" w:initials="AK(K">
    <w:p w14:paraId="61F0ACD8" w14:textId="6B6AAC3F" w:rsidR="00D626A9" w:rsidRDefault="00D626A9">
      <w:pPr>
        <w:pStyle w:val="Tekstkomentarza"/>
      </w:pPr>
      <w:r>
        <w:rPr>
          <w:rStyle w:val="Odwoaniedokomentarza"/>
        </w:rPr>
        <w:annotationRef/>
      </w:r>
      <w:r>
        <w:t xml:space="preserve">Proszę dopisać o możliwości sumowania kar i to że </w:t>
      </w:r>
    </w:p>
  </w:comment>
  <w:comment w:id="139" w:author="Anna Knap (RZGW Kraków)" w:date="2022-10-03T12:28:00Z" w:initials="AK(K">
    <w:p w14:paraId="5C565950" w14:textId="782089D2" w:rsidR="00F54D17" w:rsidRDefault="00F54D17">
      <w:pPr>
        <w:pStyle w:val="Tekstkomentarza"/>
      </w:pPr>
      <w:r>
        <w:rPr>
          <w:rStyle w:val="Odwoaniedokomentarza"/>
        </w:rPr>
        <w:annotationRef/>
      </w:r>
      <w:r>
        <w:t>Czy aby na pewno?</w:t>
      </w:r>
    </w:p>
  </w:comment>
  <w:comment w:id="140" w:author="Mirosław Sadowski (RZGW Kraków)" w:date="2022-10-04T09:01:00Z" w:initials="MS(K">
    <w:p w14:paraId="10B59484" w14:textId="7FE8A3B7" w:rsidR="00B77E51" w:rsidRDefault="00B77E51">
      <w:pPr>
        <w:pStyle w:val="Tekstkomentarza"/>
      </w:pPr>
      <w:r>
        <w:rPr>
          <w:rStyle w:val="Odwoaniedokomentarza"/>
        </w:rPr>
        <w:annotationRef/>
      </w:r>
      <w:r>
        <w:t xml:space="preserve">Może faktycznie ten punkt nie przystaje do naszego przetargu, a pozostał z poprzedniego przetargu na sprzedaż kruszywa w cenie </w:t>
      </w:r>
      <w:r>
        <w:t>oki 1mln złotych. Rezygnujemy?</w:t>
      </w:r>
    </w:p>
  </w:comment>
  <w:comment w:id="141" w:author="Anna Knap (RZGW Kraków)" w:date="2022-10-06T14:27:00Z" w:initials="AK(K">
    <w:p w14:paraId="2B5702BD" w14:textId="0C79F15B" w:rsidR="00A44940" w:rsidRDefault="00A44940">
      <w:pPr>
        <w:pStyle w:val="Tekstkomentarza"/>
      </w:pPr>
      <w:r>
        <w:rPr>
          <w:rStyle w:val="Odwoaniedokomentarza"/>
        </w:rPr>
        <w:annotationRef/>
      </w:r>
      <w:r>
        <w:t>tak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BB6277D" w15:done="0"/>
  <w15:commentEx w15:paraId="12DA55B5" w15:paraIdParent="2BB6277D" w15:done="0"/>
  <w15:commentEx w15:paraId="3D2CF405" w15:paraIdParent="2BB6277D" w15:done="0"/>
  <w15:commentEx w15:paraId="4964CB2C" w15:done="0"/>
  <w15:commentEx w15:paraId="6F27D880" w15:paraIdParent="4964CB2C" w15:done="0"/>
  <w15:commentEx w15:paraId="430E23E1" w15:paraIdParent="4964CB2C" w15:done="0"/>
  <w15:commentEx w15:paraId="61F0ACD8" w15:done="0"/>
  <w15:commentEx w15:paraId="5C565950" w15:done="0"/>
  <w15:commentEx w15:paraId="10B59484" w15:paraIdParent="5C565950" w15:done="0"/>
  <w15:commentEx w15:paraId="2B5702BD" w15:paraIdParent="5C56595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55166" w16cex:dateUtc="2022-10-03T10:17:00Z"/>
  <w16cex:commentExtensible w16cex:durableId="26E6724F" w16cex:dateUtc="2022-10-04T06:50:00Z"/>
  <w16cex:commentExtensible w16cex:durableId="26E96452" w16cex:dateUtc="2022-10-06T12:27:00Z"/>
  <w16cex:commentExtensible w16cex:durableId="26E551AE" w16cex:dateUtc="2022-10-03T10:18:00Z"/>
  <w16cex:commentExtensible w16cex:durableId="26E67291" w16cex:dateUtc="2022-10-04T06:51:00Z"/>
  <w16cex:commentExtensible w16cex:durableId="26E96422" w16cex:dateUtc="2022-10-06T12:26:00Z"/>
  <w16cex:commentExtensible w16cex:durableId="26E552A6" w16cex:dateUtc="2022-10-03T10:23:00Z"/>
  <w16cex:commentExtensible w16cex:durableId="26E55402" w16cex:dateUtc="2022-10-03T10:28:00Z"/>
  <w16cex:commentExtensible w16cex:durableId="26E674CE" w16cex:dateUtc="2022-10-04T07:01:00Z"/>
  <w16cex:commentExtensible w16cex:durableId="26E96444" w16cex:dateUtc="2022-10-06T12: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B6277D" w16cid:durableId="26E55166"/>
  <w16cid:commentId w16cid:paraId="12DA55B5" w16cid:durableId="26E6724F"/>
  <w16cid:commentId w16cid:paraId="3D2CF405" w16cid:durableId="26E96452"/>
  <w16cid:commentId w16cid:paraId="4964CB2C" w16cid:durableId="26E551AE"/>
  <w16cid:commentId w16cid:paraId="6F27D880" w16cid:durableId="26E67291"/>
  <w16cid:commentId w16cid:paraId="430E23E1" w16cid:durableId="26E96422"/>
  <w16cid:commentId w16cid:paraId="61F0ACD8" w16cid:durableId="26E552A6"/>
  <w16cid:commentId w16cid:paraId="5C565950" w16cid:durableId="26E55402"/>
  <w16cid:commentId w16cid:paraId="10B59484" w16cid:durableId="26E674CE"/>
  <w16cid:commentId w16cid:paraId="2B5702BD" w16cid:durableId="26E9644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0228F" w14:textId="77777777" w:rsidR="00867A3C" w:rsidRDefault="00867A3C" w:rsidP="00100F81">
      <w:pPr>
        <w:spacing w:after="0" w:line="240" w:lineRule="auto"/>
      </w:pPr>
      <w:r>
        <w:separator/>
      </w:r>
    </w:p>
  </w:endnote>
  <w:endnote w:type="continuationSeparator" w:id="0">
    <w:p w14:paraId="4332ABE8" w14:textId="77777777" w:rsidR="00867A3C" w:rsidRDefault="00867A3C" w:rsidP="00100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FA38E" w14:textId="77777777" w:rsidR="00867A3C" w:rsidRDefault="00867A3C" w:rsidP="00100F81">
      <w:pPr>
        <w:spacing w:after="0" w:line="240" w:lineRule="auto"/>
      </w:pPr>
      <w:r>
        <w:separator/>
      </w:r>
    </w:p>
  </w:footnote>
  <w:footnote w:type="continuationSeparator" w:id="0">
    <w:p w14:paraId="7F199976" w14:textId="77777777" w:rsidR="00867A3C" w:rsidRDefault="00867A3C" w:rsidP="00100F81">
      <w:pPr>
        <w:spacing w:after="0" w:line="240" w:lineRule="auto"/>
      </w:pPr>
      <w:r>
        <w:continuationSeparator/>
      </w:r>
    </w:p>
  </w:footnote>
  <w:footnote w:id="1">
    <w:p w14:paraId="31CFB6CF" w14:textId="65F9FD63" w:rsidR="005D23A2" w:rsidRDefault="005D23A2">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2EABC" w14:textId="714F5397" w:rsidR="001E27EF" w:rsidRDefault="001E27EF" w:rsidP="001E27EF">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6"/>
    <w:lvl w:ilvl="0">
      <w:start w:val="1"/>
      <w:numFmt w:val="decimal"/>
      <w:lvlText w:val="%1."/>
      <w:lvlJc w:val="left"/>
      <w:pPr>
        <w:tabs>
          <w:tab w:val="num" w:pos="0"/>
        </w:tabs>
        <w:ind w:left="360" w:hanging="360"/>
      </w:pPr>
      <w:rPr>
        <w:rFonts w:ascii="Arial" w:hAnsi="Arial" w:cs="Arial"/>
        <w:b w:val="0"/>
        <w:bCs w:val="0"/>
        <w:spacing w:val="-6"/>
        <w:kern w:val="1"/>
        <w:sz w:val="16"/>
        <w:szCs w:val="16"/>
        <w:lang w:eastAsia="hi-IN" w:bidi="hi-IN"/>
      </w:rPr>
    </w:lvl>
    <w:lvl w:ilvl="1">
      <w:start w:val="1"/>
      <w:numFmt w:val="lowerLetter"/>
      <w:lvlText w:val="%2)"/>
      <w:lvlJc w:val="left"/>
      <w:pPr>
        <w:tabs>
          <w:tab w:val="num" w:pos="641"/>
        </w:tabs>
        <w:ind w:left="641" w:hanging="357"/>
      </w:pPr>
      <w:rPr>
        <w:rFonts w:ascii="Arial" w:hAnsi="Arial" w:cs="Arial"/>
        <w:b w:val="0"/>
        <w:i w:val="0"/>
        <w:sz w:val="16"/>
        <w:szCs w:val="16"/>
      </w:rPr>
    </w:lvl>
    <w:lvl w:ilvl="2">
      <w:start w:val="1"/>
      <w:numFmt w:val="lowerRoman"/>
      <w:lvlText w:val="%3."/>
      <w:lvlJc w:val="right"/>
      <w:pPr>
        <w:tabs>
          <w:tab w:val="num" w:pos="2160"/>
        </w:tabs>
        <w:ind w:left="2160" w:hanging="180"/>
      </w:pPr>
    </w:lvl>
    <w:lvl w:ilvl="3">
      <w:start w:val="1"/>
      <w:numFmt w:val="decimal"/>
      <w:lvlText w:val="%4."/>
      <w:lvlJc w:val="left"/>
      <w:pPr>
        <w:tabs>
          <w:tab w:val="num" w:pos="357"/>
        </w:tabs>
        <w:ind w:left="2880" w:hanging="360"/>
      </w:pPr>
      <w:rPr>
        <w:rFonts w:ascii="Arial" w:hAnsi="Arial" w:cs="Arial"/>
        <w:kern w:val="1"/>
        <w:sz w:val="18"/>
        <w:szCs w:val="18"/>
        <w:lang w:eastAsia="hi-IN" w:bidi="hi-I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4"/>
    <w:multiLevelType w:val="singleLevel"/>
    <w:tmpl w:val="00000004"/>
    <w:name w:val="WW8Num8"/>
    <w:lvl w:ilvl="0">
      <w:start w:val="1"/>
      <w:numFmt w:val="decimal"/>
      <w:lvlText w:val="%1."/>
      <w:lvlJc w:val="left"/>
      <w:pPr>
        <w:tabs>
          <w:tab w:val="num" w:pos="0"/>
        </w:tabs>
        <w:ind w:left="360" w:hanging="360"/>
      </w:pPr>
      <w:rPr>
        <w:rFonts w:ascii="Arial" w:hAnsi="Arial" w:cs="Arial"/>
        <w:b w:val="0"/>
        <w:bCs w:val="0"/>
        <w:i w:val="0"/>
        <w:sz w:val="16"/>
        <w:szCs w:val="16"/>
      </w:rPr>
    </w:lvl>
  </w:abstractNum>
  <w:abstractNum w:abstractNumId="2" w15:restartNumberingAfterBreak="0">
    <w:nsid w:val="071B51A2"/>
    <w:multiLevelType w:val="hybridMultilevel"/>
    <w:tmpl w:val="AC4666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201D6F"/>
    <w:multiLevelType w:val="hybridMultilevel"/>
    <w:tmpl w:val="4294A932"/>
    <w:lvl w:ilvl="0" w:tplc="4C7CB6D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102086"/>
    <w:multiLevelType w:val="hybridMultilevel"/>
    <w:tmpl w:val="DE66801A"/>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 w15:restartNumberingAfterBreak="0">
    <w:nsid w:val="130B3AC6"/>
    <w:multiLevelType w:val="hybridMultilevel"/>
    <w:tmpl w:val="E9641F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9E1DA8"/>
    <w:multiLevelType w:val="hybridMultilevel"/>
    <w:tmpl w:val="B4CA4CF2"/>
    <w:lvl w:ilvl="0" w:tplc="B40A7BBA">
      <w:start w:val="2"/>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2435F5"/>
    <w:multiLevelType w:val="hybridMultilevel"/>
    <w:tmpl w:val="97DEA8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D960A5"/>
    <w:multiLevelType w:val="hybridMultilevel"/>
    <w:tmpl w:val="C1E4DE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A660F4"/>
    <w:multiLevelType w:val="hybridMultilevel"/>
    <w:tmpl w:val="62E6A0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285360"/>
    <w:multiLevelType w:val="hybridMultilevel"/>
    <w:tmpl w:val="F75C25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487368"/>
    <w:multiLevelType w:val="hybridMultilevel"/>
    <w:tmpl w:val="9132D3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8D7871"/>
    <w:multiLevelType w:val="hybridMultilevel"/>
    <w:tmpl w:val="93CC76C6"/>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3" w15:restartNumberingAfterBreak="0">
    <w:nsid w:val="33CB4203"/>
    <w:multiLevelType w:val="hybridMultilevel"/>
    <w:tmpl w:val="8A44C0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D528EC"/>
    <w:multiLevelType w:val="hybridMultilevel"/>
    <w:tmpl w:val="EE420930"/>
    <w:lvl w:ilvl="0" w:tplc="F36AE4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404D8C"/>
    <w:multiLevelType w:val="hybridMultilevel"/>
    <w:tmpl w:val="8C18FAAA"/>
    <w:lvl w:ilvl="0" w:tplc="0415000F">
      <w:start w:val="1"/>
      <w:numFmt w:val="decimal"/>
      <w:lvlText w:val="%1."/>
      <w:lvlJc w:val="left"/>
      <w:pPr>
        <w:ind w:left="360" w:hanging="360"/>
      </w:pPr>
    </w:lvl>
    <w:lvl w:ilvl="1" w:tplc="CB7A8A56">
      <w:start w:val="1"/>
      <w:numFmt w:val="lowerLetter"/>
      <w:lvlText w:val="%2)"/>
      <w:lvlJc w:val="left"/>
      <w:pPr>
        <w:ind w:left="1080" w:hanging="360"/>
      </w:pPr>
      <w:rPr>
        <w:rFonts w:ascii="Calibri" w:hAnsi="Calibri" w:cs="Arial" w:hint="default"/>
        <w:i w:val="0"/>
        <w:sz w:val="22"/>
        <w:szCs w:val="22"/>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81D67A4"/>
    <w:multiLevelType w:val="hybridMultilevel"/>
    <w:tmpl w:val="5D3A0D02"/>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003055E"/>
    <w:multiLevelType w:val="hybridMultilevel"/>
    <w:tmpl w:val="18280CF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68A4E3C"/>
    <w:multiLevelType w:val="hybridMultilevel"/>
    <w:tmpl w:val="350C80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25000A5"/>
    <w:multiLevelType w:val="hybridMultilevel"/>
    <w:tmpl w:val="CC7AF7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3750717"/>
    <w:multiLevelType w:val="hybridMultilevel"/>
    <w:tmpl w:val="7E702DAC"/>
    <w:lvl w:ilvl="0" w:tplc="311C7F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4CC590B"/>
    <w:multiLevelType w:val="hybridMultilevel"/>
    <w:tmpl w:val="44EC5E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5BF41A0"/>
    <w:multiLevelType w:val="hybridMultilevel"/>
    <w:tmpl w:val="EC982D38"/>
    <w:lvl w:ilvl="0" w:tplc="09DED07C">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88B0F6C"/>
    <w:multiLevelType w:val="hybridMultilevel"/>
    <w:tmpl w:val="F1783BF8"/>
    <w:lvl w:ilvl="0" w:tplc="B96622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115F2B"/>
    <w:multiLevelType w:val="hybridMultilevel"/>
    <w:tmpl w:val="5ABAE40E"/>
    <w:lvl w:ilvl="0" w:tplc="B9FEF744">
      <w:start w:val="1"/>
      <w:numFmt w:val="decimal"/>
      <w:lvlText w:val="%1."/>
      <w:lvlJc w:val="left"/>
      <w:pPr>
        <w:tabs>
          <w:tab w:val="num" w:pos="360"/>
        </w:tabs>
        <w:ind w:left="340" w:hanging="340"/>
      </w:pPr>
      <w:rPr>
        <w:rFonts w:hint="default"/>
        <w:b w:val="0"/>
        <w:i w:val="0"/>
        <w:sz w:val="22"/>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BD308AF"/>
    <w:multiLevelType w:val="hybridMultilevel"/>
    <w:tmpl w:val="BEC2AC5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5E8156A5"/>
    <w:multiLevelType w:val="hybridMultilevel"/>
    <w:tmpl w:val="8D3EF8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F2859C9"/>
    <w:multiLevelType w:val="hybridMultilevel"/>
    <w:tmpl w:val="934C70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19022D7"/>
    <w:multiLevelType w:val="hybridMultilevel"/>
    <w:tmpl w:val="80FCA0F0"/>
    <w:lvl w:ilvl="0" w:tplc="B966221C">
      <w:start w:val="1"/>
      <w:numFmt w:val="decimal"/>
      <w:lvlText w:val="%1."/>
      <w:lvlJc w:val="left"/>
      <w:pPr>
        <w:ind w:left="786"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45C67C2"/>
    <w:multiLevelType w:val="hybridMultilevel"/>
    <w:tmpl w:val="C04460D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BAB3AA1"/>
    <w:multiLevelType w:val="hybridMultilevel"/>
    <w:tmpl w:val="F7A409D6"/>
    <w:lvl w:ilvl="0" w:tplc="311C7FF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6BEA429B"/>
    <w:multiLevelType w:val="hybridMultilevel"/>
    <w:tmpl w:val="F0628C8E"/>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EDE0010"/>
    <w:multiLevelType w:val="hybridMultilevel"/>
    <w:tmpl w:val="8796210C"/>
    <w:lvl w:ilvl="0" w:tplc="0415000F">
      <w:start w:val="1"/>
      <w:numFmt w:val="decimal"/>
      <w:lvlText w:val="%1."/>
      <w:lvlJc w:val="left"/>
      <w:pPr>
        <w:tabs>
          <w:tab w:val="num" w:pos="1080"/>
        </w:tabs>
        <w:ind w:left="1080" w:hanging="36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3" w15:restartNumberingAfterBreak="0">
    <w:nsid w:val="7B6C3695"/>
    <w:multiLevelType w:val="hybridMultilevel"/>
    <w:tmpl w:val="1DF22444"/>
    <w:lvl w:ilvl="0" w:tplc="8B5CD71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E4F6FAA"/>
    <w:multiLevelType w:val="hybridMultilevel"/>
    <w:tmpl w:val="58BECDF4"/>
    <w:lvl w:ilvl="0" w:tplc="B966221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7707953">
    <w:abstractNumId w:val="16"/>
  </w:num>
  <w:num w:numId="2" w16cid:durableId="1460800800">
    <w:abstractNumId w:val="32"/>
  </w:num>
  <w:num w:numId="3" w16cid:durableId="1645163801">
    <w:abstractNumId w:val="11"/>
  </w:num>
  <w:num w:numId="4" w16cid:durableId="1102920942">
    <w:abstractNumId w:val="1"/>
  </w:num>
  <w:num w:numId="5" w16cid:durableId="1264995105">
    <w:abstractNumId w:val="0"/>
  </w:num>
  <w:num w:numId="6" w16cid:durableId="115534246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07852489">
    <w:abstractNumId w:val="9"/>
  </w:num>
  <w:num w:numId="8" w16cid:durableId="16279674">
    <w:abstractNumId w:val="8"/>
  </w:num>
  <w:num w:numId="9" w16cid:durableId="1557620301">
    <w:abstractNumId w:val="29"/>
  </w:num>
  <w:num w:numId="10" w16cid:durableId="1780904143">
    <w:abstractNumId w:val="31"/>
  </w:num>
  <w:num w:numId="11" w16cid:durableId="228925582">
    <w:abstractNumId w:val="22"/>
  </w:num>
  <w:num w:numId="12" w16cid:durableId="1336180051">
    <w:abstractNumId w:val="3"/>
  </w:num>
  <w:num w:numId="13" w16cid:durableId="164323988">
    <w:abstractNumId w:val="10"/>
  </w:num>
  <w:num w:numId="14" w16cid:durableId="616066269">
    <w:abstractNumId w:val="27"/>
  </w:num>
  <w:num w:numId="15" w16cid:durableId="2124223518">
    <w:abstractNumId w:val="17"/>
  </w:num>
  <w:num w:numId="16" w16cid:durableId="1344551359">
    <w:abstractNumId w:val="19"/>
  </w:num>
  <w:num w:numId="17" w16cid:durableId="30960319">
    <w:abstractNumId w:val="20"/>
  </w:num>
  <w:num w:numId="18" w16cid:durableId="286938286">
    <w:abstractNumId w:val="13"/>
  </w:num>
  <w:num w:numId="19" w16cid:durableId="1604149499">
    <w:abstractNumId w:val="12"/>
  </w:num>
  <w:num w:numId="20" w16cid:durableId="179780581">
    <w:abstractNumId w:val="5"/>
  </w:num>
  <w:num w:numId="21" w16cid:durableId="854153960">
    <w:abstractNumId w:val="33"/>
  </w:num>
  <w:num w:numId="22" w16cid:durableId="1205485724">
    <w:abstractNumId w:val="25"/>
  </w:num>
  <w:num w:numId="23" w16cid:durableId="1031685195">
    <w:abstractNumId w:val="2"/>
  </w:num>
  <w:num w:numId="24" w16cid:durableId="451748008">
    <w:abstractNumId w:val="23"/>
  </w:num>
  <w:num w:numId="25" w16cid:durableId="80294363">
    <w:abstractNumId w:val="6"/>
  </w:num>
  <w:num w:numId="26" w16cid:durableId="1371955590">
    <w:abstractNumId w:val="4"/>
  </w:num>
  <w:num w:numId="27" w16cid:durableId="1888296579">
    <w:abstractNumId w:val="34"/>
  </w:num>
  <w:num w:numId="28" w16cid:durableId="296882698">
    <w:abstractNumId w:val="14"/>
  </w:num>
  <w:num w:numId="29" w16cid:durableId="817915967">
    <w:abstractNumId w:val="26"/>
  </w:num>
  <w:num w:numId="30" w16cid:durableId="1681353992">
    <w:abstractNumId w:val="15"/>
  </w:num>
  <w:num w:numId="31" w16cid:durableId="254822112">
    <w:abstractNumId w:val="30"/>
  </w:num>
  <w:num w:numId="32" w16cid:durableId="2068873199">
    <w:abstractNumId w:val="21"/>
  </w:num>
  <w:num w:numId="33" w16cid:durableId="1648239679">
    <w:abstractNumId w:val="7"/>
  </w:num>
  <w:num w:numId="34" w16cid:durableId="1922368433">
    <w:abstractNumId w:val="18"/>
  </w:num>
  <w:num w:numId="35" w16cid:durableId="120416549">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a Knap (RZGW Kraków)">
    <w15:presenceInfo w15:providerId="AD" w15:userId="S::aknap@krakow.rzgw.gov.pl::d9a8c256-d725-4686-bf4f-13747864ac0d"/>
  </w15:person>
  <w15:person w15:author="Mirosław Sadowski (RZGW Kraków)">
    <w15:presenceInfo w15:providerId="AD" w15:userId="S::miroslaw.sadowski@krakow.rzgw.gov.pl::1794fc5c-8e9c-4b89-bb7a-a715c208b8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markup="0" w:inkAnnotations="0"/>
  <w:trackRevisions/>
  <w:documentProtection w:edit="trackedChange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C81"/>
    <w:rsid w:val="00006663"/>
    <w:rsid w:val="00006EC9"/>
    <w:rsid w:val="00012370"/>
    <w:rsid w:val="0002400B"/>
    <w:rsid w:val="00056F93"/>
    <w:rsid w:val="000809E7"/>
    <w:rsid w:val="000935B1"/>
    <w:rsid w:val="000A2890"/>
    <w:rsid w:val="000B30EF"/>
    <w:rsid w:val="000C5483"/>
    <w:rsid w:val="000F5575"/>
    <w:rsid w:val="00100F81"/>
    <w:rsid w:val="0010615B"/>
    <w:rsid w:val="0011356C"/>
    <w:rsid w:val="00124086"/>
    <w:rsid w:val="00125947"/>
    <w:rsid w:val="001357FB"/>
    <w:rsid w:val="001470D8"/>
    <w:rsid w:val="00147AEC"/>
    <w:rsid w:val="001666F7"/>
    <w:rsid w:val="001E27EF"/>
    <w:rsid w:val="001E4CC9"/>
    <w:rsid w:val="00237669"/>
    <w:rsid w:val="00244C81"/>
    <w:rsid w:val="002601C9"/>
    <w:rsid w:val="00271808"/>
    <w:rsid w:val="00277192"/>
    <w:rsid w:val="002949F6"/>
    <w:rsid w:val="002C5538"/>
    <w:rsid w:val="002D4E2E"/>
    <w:rsid w:val="002E373B"/>
    <w:rsid w:val="002F0745"/>
    <w:rsid w:val="002F5834"/>
    <w:rsid w:val="00307D17"/>
    <w:rsid w:val="00316910"/>
    <w:rsid w:val="00320DCB"/>
    <w:rsid w:val="00340B01"/>
    <w:rsid w:val="00341CEC"/>
    <w:rsid w:val="00374B4A"/>
    <w:rsid w:val="0037525F"/>
    <w:rsid w:val="003813BF"/>
    <w:rsid w:val="00392A3A"/>
    <w:rsid w:val="0039379A"/>
    <w:rsid w:val="003B378C"/>
    <w:rsid w:val="003D18D6"/>
    <w:rsid w:val="003E1333"/>
    <w:rsid w:val="003F225A"/>
    <w:rsid w:val="003F5995"/>
    <w:rsid w:val="00403B9D"/>
    <w:rsid w:val="00416331"/>
    <w:rsid w:val="00416892"/>
    <w:rsid w:val="004225CC"/>
    <w:rsid w:val="00440A13"/>
    <w:rsid w:val="00446303"/>
    <w:rsid w:val="004474EC"/>
    <w:rsid w:val="00456FCE"/>
    <w:rsid w:val="00461AB6"/>
    <w:rsid w:val="0048117D"/>
    <w:rsid w:val="00493422"/>
    <w:rsid w:val="004A621C"/>
    <w:rsid w:val="004A63EF"/>
    <w:rsid w:val="004C3F3F"/>
    <w:rsid w:val="004D0D24"/>
    <w:rsid w:val="004D2BE4"/>
    <w:rsid w:val="004E2C6C"/>
    <w:rsid w:val="004E3301"/>
    <w:rsid w:val="00501F92"/>
    <w:rsid w:val="00504FE4"/>
    <w:rsid w:val="00506B81"/>
    <w:rsid w:val="00515640"/>
    <w:rsid w:val="005503FD"/>
    <w:rsid w:val="0055333A"/>
    <w:rsid w:val="00554D03"/>
    <w:rsid w:val="00557FB8"/>
    <w:rsid w:val="0056550E"/>
    <w:rsid w:val="00587D45"/>
    <w:rsid w:val="005A22C3"/>
    <w:rsid w:val="005A45DF"/>
    <w:rsid w:val="005B4E5C"/>
    <w:rsid w:val="005B5124"/>
    <w:rsid w:val="005C6A2E"/>
    <w:rsid w:val="005C727D"/>
    <w:rsid w:val="005D045E"/>
    <w:rsid w:val="005D0DAC"/>
    <w:rsid w:val="005D1036"/>
    <w:rsid w:val="005D23A2"/>
    <w:rsid w:val="005E3BB4"/>
    <w:rsid w:val="00603EF9"/>
    <w:rsid w:val="006161C1"/>
    <w:rsid w:val="00617D70"/>
    <w:rsid w:val="00626F77"/>
    <w:rsid w:val="00643EF1"/>
    <w:rsid w:val="00654DDB"/>
    <w:rsid w:val="00671472"/>
    <w:rsid w:val="0067354D"/>
    <w:rsid w:val="00676F1D"/>
    <w:rsid w:val="00680AA0"/>
    <w:rsid w:val="00682CA3"/>
    <w:rsid w:val="00695D95"/>
    <w:rsid w:val="006A6E0E"/>
    <w:rsid w:val="006B5056"/>
    <w:rsid w:val="006C1B32"/>
    <w:rsid w:val="006D50D5"/>
    <w:rsid w:val="006F5702"/>
    <w:rsid w:val="007007AD"/>
    <w:rsid w:val="00702B04"/>
    <w:rsid w:val="007123BC"/>
    <w:rsid w:val="00726767"/>
    <w:rsid w:val="00736097"/>
    <w:rsid w:val="00744D0D"/>
    <w:rsid w:val="00763A9E"/>
    <w:rsid w:val="00776376"/>
    <w:rsid w:val="007837EC"/>
    <w:rsid w:val="00785551"/>
    <w:rsid w:val="007A63C1"/>
    <w:rsid w:val="007F2C31"/>
    <w:rsid w:val="00805817"/>
    <w:rsid w:val="00805B99"/>
    <w:rsid w:val="00826C2B"/>
    <w:rsid w:val="0083552E"/>
    <w:rsid w:val="00846E05"/>
    <w:rsid w:val="00853C4E"/>
    <w:rsid w:val="00864081"/>
    <w:rsid w:val="00867A3C"/>
    <w:rsid w:val="00880EE5"/>
    <w:rsid w:val="00894E82"/>
    <w:rsid w:val="008B052C"/>
    <w:rsid w:val="008B10B7"/>
    <w:rsid w:val="008B60A3"/>
    <w:rsid w:val="008C41CD"/>
    <w:rsid w:val="008C66CD"/>
    <w:rsid w:val="008D0A01"/>
    <w:rsid w:val="008D29F3"/>
    <w:rsid w:val="008E10B5"/>
    <w:rsid w:val="008E53EF"/>
    <w:rsid w:val="008F2322"/>
    <w:rsid w:val="00903B0C"/>
    <w:rsid w:val="00917175"/>
    <w:rsid w:val="0092400E"/>
    <w:rsid w:val="00925D36"/>
    <w:rsid w:val="009419D5"/>
    <w:rsid w:val="00947D66"/>
    <w:rsid w:val="009536B9"/>
    <w:rsid w:val="00954CC1"/>
    <w:rsid w:val="0098498F"/>
    <w:rsid w:val="009A195B"/>
    <w:rsid w:val="009A3B41"/>
    <w:rsid w:val="009B4B1D"/>
    <w:rsid w:val="009C200E"/>
    <w:rsid w:val="009E1F60"/>
    <w:rsid w:val="009F47F4"/>
    <w:rsid w:val="009F5333"/>
    <w:rsid w:val="00A0471D"/>
    <w:rsid w:val="00A14C91"/>
    <w:rsid w:val="00A151EF"/>
    <w:rsid w:val="00A21BD6"/>
    <w:rsid w:val="00A35B7C"/>
    <w:rsid w:val="00A44940"/>
    <w:rsid w:val="00A5483C"/>
    <w:rsid w:val="00A56FFA"/>
    <w:rsid w:val="00A7186B"/>
    <w:rsid w:val="00A86FF0"/>
    <w:rsid w:val="00AD24FA"/>
    <w:rsid w:val="00AD416E"/>
    <w:rsid w:val="00AE7853"/>
    <w:rsid w:val="00AF4564"/>
    <w:rsid w:val="00B00DD4"/>
    <w:rsid w:val="00B0525A"/>
    <w:rsid w:val="00B122E1"/>
    <w:rsid w:val="00B13EF9"/>
    <w:rsid w:val="00B17377"/>
    <w:rsid w:val="00B6331D"/>
    <w:rsid w:val="00B66085"/>
    <w:rsid w:val="00B7412C"/>
    <w:rsid w:val="00B76F87"/>
    <w:rsid w:val="00B77E51"/>
    <w:rsid w:val="00B820BC"/>
    <w:rsid w:val="00B84406"/>
    <w:rsid w:val="00BD3F27"/>
    <w:rsid w:val="00BF3D9B"/>
    <w:rsid w:val="00C0221A"/>
    <w:rsid w:val="00C05BF3"/>
    <w:rsid w:val="00C7506F"/>
    <w:rsid w:val="00C939C6"/>
    <w:rsid w:val="00C97073"/>
    <w:rsid w:val="00C97515"/>
    <w:rsid w:val="00CA4CFA"/>
    <w:rsid w:val="00CB2A03"/>
    <w:rsid w:val="00CC7BAC"/>
    <w:rsid w:val="00CD3075"/>
    <w:rsid w:val="00CF2E63"/>
    <w:rsid w:val="00D02CFC"/>
    <w:rsid w:val="00D1395B"/>
    <w:rsid w:val="00D13D91"/>
    <w:rsid w:val="00D31C6D"/>
    <w:rsid w:val="00D60D2E"/>
    <w:rsid w:val="00D626A9"/>
    <w:rsid w:val="00D660A8"/>
    <w:rsid w:val="00D86717"/>
    <w:rsid w:val="00D9746D"/>
    <w:rsid w:val="00DA3010"/>
    <w:rsid w:val="00DA4C9A"/>
    <w:rsid w:val="00DB46F7"/>
    <w:rsid w:val="00DD1946"/>
    <w:rsid w:val="00DF0A60"/>
    <w:rsid w:val="00DF7BDB"/>
    <w:rsid w:val="00E16373"/>
    <w:rsid w:val="00E31C22"/>
    <w:rsid w:val="00E53F39"/>
    <w:rsid w:val="00E5688C"/>
    <w:rsid w:val="00E716BD"/>
    <w:rsid w:val="00E7296F"/>
    <w:rsid w:val="00E76A6E"/>
    <w:rsid w:val="00E77958"/>
    <w:rsid w:val="00E816FF"/>
    <w:rsid w:val="00EC06A2"/>
    <w:rsid w:val="00EC7B98"/>
    <w:rsid w:val="00EE5437"/>
    <w:rsid w:val="00EE670B"/>
    <w:rsid w:val="00EF76EA"/>
    <w:rsid w:val="00F030B7"/>
    <w:rsid w:val="00F11D81"/>
    <w:rsid w:val="00F11FFF"/>
    <w:rsid w:val="00F13BA5"/>
    <w:rsid w:val="00F21BFA"/>
    <w:rsid w:val="00F34AE3"/>
    <w:rsid w:val="00F37227"/>
    <w:rsid w:val="00F37A57"/>
    <w:rsid w:val="00F41971"/>
    <w:rsid w:val="00F43492"/>
    <w:rsid w:val="00F512D3"/>
    <w:rsid w:val="00F54D17"/>
    <w:rsid w:val="00F56401"/>
    <w:rsid w:val="00F60BF7"/>
    <w:rsid w:val="00F83A1F"/>
    <w:rsid w:val="00F8543E"/>
    <w:rsid w:val="00F96846"/>
    <w:rsid w:val="00FC7AF5"/>
    <w:rsid w:val="00FD21D7"/>
    <w:rsid w:val="00FE0FB9"/>
    <w:rsid w:val="00FE741F"/>
    <w:rsid w:val="00FF44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DCBCA5"/>
  <w15:docId w15:val="{06703B6E-E3CA-4FA7-9BC7-DC45790F5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57FB8"/>
    <w:pPr>
      <w:spacing w:after="200" w:line="276" w:lineRule="auto"/>
    </w:pPr>
    <w:rPr>
      <w:lang w:eastAsia="en-US"/>
    </w:rPr>
  </w:style>
  <w:style w:type="paragraph" w:styleId="Nagwek2">
    <w:name w:val="heading 2"/>
    <w:basedOn w:val="Normalny"/>
    <w:next w:val="Normalny"/>
    <w:link w:val="Nagwek2Znak"/>
    <w:unhideWhenUsed/>
    <w:qFormat/>
    <w:locked/>
    <w:rsid w:val="00FC7AF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9536B9"/>
    <w:rPr>
      <w:rFonts w:ascii="Tahoma" w:hAnsi="Tahoma" w:cs="Tahoma"/>
      <w:sz w:val="16"/>
      <w:szCs w:val="16"/>
    </w:rPr>
  </w:style>
  <w:style w:type="character" w:customStyle="1" w:styleId="TekstdymkaZnak">
    <w:name w:val="Tekst dymka Znak"/>
    <w:basedOn w:val="Domylnaczcionkaakapitu"/>
    <w:link w:val="Tekstdymka"/>
    <w:uiPriority w:val="99"/>
    <w:semiHidden/>
    <w:locked/>
    <w:rPr>
      <w:rFonts w:ascii="Times New Roman" w:hAnsi="Times New Roman" w:cs="Times New Roman"/>
      <w:sz w:val="2"/>
      <w:lang w:eastAsia="en-US"/>
    </w:rPr>
  </w:style>
  <w:style w:type="paragraph" w:styleId="Akapitzlist">
    <w:name w:val="List Paragraph"/>
    <w:basedOn w:val="Normalny"/>
    <w:uiPriority w:val="34"/>
    <w:qFormat/>
    <w:rsid w:val="007837EC"/>
    <w:pPr>
      <w:ind w:left="720"/>
      <w:contextualSpacing/>
    </w:pPr>
  </w:style>
  <w:style w:type="paragraph" w:styleId="Tekstprzypisudolnego">
    <w:name w:val="footnote text"/>
    <w:basedOn w:val="Normalny"/>
    <w:link w:val="TekstprzypisudolnegoZnak"/>
    <w:uiPriority w:val="99"/>
    <w:semiHidden/>
    <w:unhideWhenUsed/>
    <w:rsid w:val="00100F8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00F81"/>
    <w:rPr>
      <w:sz w:val="20"/>
      <w:szCs w:val="20"/>
      <w:lang w:eastAsia="en-US"/>
    </w:rPr>
  </w:style>
  <w:style w:type="character" w:styleId="Odwoanieprzypisudolnego">
    <w:name w:val="footnote reference"/>
    <w:basedOn w:val="Domylnaczcionkaakapitu"/>
    <w:uiPriority w:val="99"/>
    <w:semiHidden/>
    <w:unhideWhenUsed/>
    <w:rsid w:val="00100F81"/>
    <w:rPr>
      <w:vertAlign w:val="superscript"/>
    </w:rPr>
  </w:style>
  <w:style w:type="paragraph" w:customStyle="1" w:styleId="1">
    <w:name w:val="1."/>
    <w:basedOn w:val="Normalny"/>
    <w:rsid w:val="00DA3010"/>
    <w:pPr>
      <w:tabs>
        <w:tab w:val="left" w:pos="309"/>
      </w:tabs>
      <w:spacing w:after="0" w:line="258" w:lineRule="atLeast"/>
      <w:ind w:left="312" w:hanging="312"/>
      <w:jc w:val="both"/>
    </w:pPr>
    <w:rPr>
      <w:rFonts w:ascii="FrankfurtGothic" w:eastAsia="Times New Roman" w:hAnsi="FrankfurtGothic" w:cs="FrankfurtGothic"/>
      <w:color w:val="000000"/>
      <w:sz w:val="17"/>
      <w:szCs w:val="20"/>
      <w:lang w:eastAsia="ar-SA"/>
    </w:rPr>
  </w:style>
  <w:style w:type="character" w:customStyle="1" w:styleId="Nagwek2Znak">
    <w:name w:val="Nagłówek 2 Znak"/>
    <w:basedOn w:val="Domylnaczcionkaakapitu"/>
    <w:link w:val="Nagwek2"/>
    <w:rsid w:val="00FC7AF5"/>
    <w:rPr>
      <w:rFonts w:asciiTheme="majorHAnsi" w:eastAsiaTheme="majorEastAsia" w:hAnsiTheme="majorHAnsi" w:cstheme="majorBidi"/>
      <w:b/>
      <w:bCs/>
      <w:color w:val="4F81BD" w:themeColor="accent1"/>
      <w:sz w:val="26"/>
      <w:szCs w:val="26"/>
      <w:lang w:eastAsia="en-US"/>
    </w:rPr>
  </w:style>
  <w:style w:type="table" w:styleId="Tabela-Siatka">
    <w:name w:val="Table Grid"/>
    <w:basedOn w:val="Standardowy"/>
    <w:uiPriority w:val="39"/>
    <w:locked/>
    <w:rsid w:val="00C7506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EE5437"/>
    <w:rPr>
      <w:sz w:val="16"/>
      <w:szCs w:val="16"/>
    </w:rPr>
  </w:style>
  <w:style w:type="paragraph" w:styleId="Tekstkomentarza">
    <w:name w:val="annotation text"/>
    <w:basedOn w:val="Normalny"/>
    <w:link w:val="TekstkomentarzaZnak"/>
    <w:uiPriority w:val="99"/>
    <w:semiHidden/>
    <w:unhideWhenUsed/>
    <w:rsid w:val="00EE543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E5437"/>
    <w:rPr>
      <w:sz w:val="20"/>
      <w:szCs w:val="20"/>
      <w:lang w:eastAsia="en-US"/>
    </w:rPr>
  </w:style>
  <w:style w:type="paragraph" w:styleId="Tematkomentarza">
    <w:name w:val="annotation subject"/>
    <w:basedOn w:val="Tekstkomentarza"/>
    <w:next w:val="Tekstkomentarza"/>
    <w:link w:val="TematkomentarzaZnak"/>
    <w:uiPriority w:val="99"/>
    <w:semiHidden/>
    <w:unhideWhenUsed/>
    <w:rsid w:val="00EE5437"/>
    <w:rPr>
      <w:b/>
      <w:bCs/>
    </w:rPr>
  </w:style>
  <w:style w:type="character" w:customStyle="1" w:styleId="TematkomentarzaZnak">
    <w:name w:val="Temat komentarza Znak"/>
    <w:basedOn w:val="TekstkomentarzaZnak"/>
    <w:link w:val="Tematkomentarza"/>
    <w:uiPriority w:val="99"/>
    <w:semiHidden/>
    <w:rsid w:val="00EE5437"/>
    <w:rPr>
      <w:b/>
      <w:bCs/>
      <w:sz w:val="20"/>
      <w:szCs w:val="20"/>
      <w:lang w:eastAsia="en-US"/>
    </w:rPr>
  </w:style>
  <w:style w:type="character" w:styleId="Hipercze">
    <w:name w:val="Hyperlink"/>
    <w:uiPriority w:val="99"/>
    <w:rsid w:val="00F030B7"/>
    <w:rPr>
      <w:color w:val="0000FF"/>
      <w:u w:val="single"/>
    </w:rPr>
  </w:style>
  <w:style w:type="paragraph" w:styleId="Nagwek">
    <w:name w:val="header"/>
    <w:basedOn w:val="Normalny"/>
    <w:link w:val="NagwekZnak"/>
    <w:uiPriority w:val="99"/>
    <w:unhideWhenUsed/>
    <w:rsid w:val="001E27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27EF"/>
    <w:rPr>
      <w:lang w:eastAsia="en-US"/>
    </w:rPr>
  </w:style>
  <w:style w:type="paragraph" w:styleId="Stopka">
    <w:name w:val="footer"/>
    <w:basedOn w:val="Normalny"/>
    <w:link w:val="StopkaZnak"/>
    <w:uiPriority w:val="99"/>
    <w:unhideWhenUsed/>
    <w:rsid w:val="001E27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27EF"/>
    <w:rPr>
      <w:lang w:eastAsia="en-US"/>
    </w:rPr>
  </w:style>
  <w:style w:type="paragraph" w:customStyle="1" w:styleId="Standard">
    <w:name w:val="Standard"/>
    <w:rsid w:val="008C41CD"/>
    <w:pPr>
      <w:suppressAutoHyphens/>
      <w:autoSpaceDN w:val="0"/>
      <w:spacing w:after="160"/>
      <w:textAlignment w:val="baseline"/>
    </w:pPr>
    <w:rPr>
      <w:rFonts w:eastAsia="SimSun" w:cs="Tahoma"/>
      <w:kern w:val="3"/>
      <w:lang w:eastAsia="en-US"/>
    </w:rPr>
  </w:style>
  <w:style w:type="paragraph" w:styleId="NormalnyWeb">
    <w:name w:val="Normal (Web)"/>
    <w:basedOn w:val="Normalny"/>
    <w:uiPriority w:val="99"/>
    <w:unhideWhenUsed/>
    <w:rsid w:val="008C41CD"/>
    <w:pPr>
      <w:spacing w:before="100" w:beforeAutospacing="1" w:after="100" w:afterAutospacing="1" w:line="240" w:lineRule="auto"/>
    </w:pPr>
    <w:rPr>
      <w:rFonts w:cs="Calibri"/>
      <w:lang w:eastAsia="pl-PL"/>
    </w:rPr>
  </w:style>
  <w:style w:type="paragraph" w:styleId="Bezodstpw">
    <w:name w:val="No Spacing"/>
    <w:uiPriority w:val="1"/>
    <w:qFormat/>
    <w:rsid w:val="00695D95"/>
    <w:pPr>
      <w:suppressAutoHyphens/>
      <w:autoSpaceDN w:val="0"/>
      <w:textAlignment w:val="baseline"/>
    </w:pPr>
    <w:rPr>
      <w:rFonts w:eastAsia="SimSun" w:cs="F"/>
      <w:kern w:val="3"/>
      <w:lang w:eastAsia="en-US"/>
    </w:rPr>
  </w:style>
  <w:style w:type="paragraph" w:styleId="Poprawka">
    <w:name w:val="Revision"/>
    <w:hidden/>
    <w:uiPriority w:val="99"/>
    <w:semiHidden/>
    <w:rsid w:val="009E1F6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934565">
      <w:bodyDiv w:val="1"/>
      <w:marLeft w:val="0"/>
      <w:marRight w:val="0"/>
      <w:marTop w:val="0"/>
      <w:marBottom w:val="0"/>
      <w:divBdr>
        <w:top w:val="none" w:sz="0" w:space="0" w:color="auto"/>
        <w:left w:val="none" w:sz="0" w:space="0" w:color="auto"/>
        <w:bottom w:val="none" w:sz="0" w:space="0" w:color="auto"/>
        <w:right w:val="none" w:sz="0" w:space="0" w:color="auto"/>
      </w:divBdr>
    </w:div>
    <w:div w:id="891814514">
      <w:bodyDiv w:val="1"/>
      <w:marLeft w:val="0"/>
      <w:marRight w:val="0"/>
      <w:marTop w:val="0"/>
      <w:marBottom w:val="0"/>
      <w:divBdr>
        <w:top w:val="none" w:sz="0" w:space="0" w:color="auto"/>
        <w:left w:val="none" w:sz="0" w:space="0" w:color="auto"/>
        <w:bottom w:val="none" w:sz="0" w:space="0" w:color="auto"/>
        <w:right w:val="none" w:sz="0" w:space="0" w:color="auto"/>
      </w:divBdr>
    </w:div>
    <w:div w:id="1053432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mailto:riod.krakow@wody.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wody.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50EC1-F79E-4119-B7B4-4CE547D93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2855</Words>
  <Characters>17131</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UMOWA SPRZEDAŻY NR………</vt:lpstr>
    </vt:vector>
  </TitlesOfParts>
  <Company>WORD Włocławek</Company>
  <LinksUpToDate>false</LinksUpToDate>
  <CharactersWithSpaces>19947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SPRZEDAŻY NR………</dc:title>
  <dc:subject/>
  <dc:creator>PC1</dc:creator>
  <cp:keywords/>
  <dc:description/>
  <cp:lastModifiedBy>Mirosław Sadowski (RZGW Kraków)</cp:lastModifiedBy>
  <cp:revision>3</cp:revision>
  <cp:lastPrinted>2022-05-02T10:32:00Z</cp:lastPrinted>
  <dcterms:created xsi:type="dcterms:W3CDTF">2022-10-06T12:27:00Z</dcterms:created>
  <dcterms:modified xsi:type="dcterms:W3CDTF">2023-03-06T08:34:00Z</dcterms:modified>
</cp:coreProperties>
</file>